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87B84" w14:textId="38B8F03C" w:rsidR="0075409D" w:rsidRPr="00DF6F15" w:rsidRDefault="00C07A5C" w:rsidP="00E71C95">
      <w:pPr>
        <w:spacing w:after="0" w:line="300" w:lineRule="exact"/>
        <w:jc w:val="center"/>
        <w:rPr>
          <w:b/>
        </w:rPr>
      </w:pPr>
      <w:r w:rsidRPr="00DF6F15">
        <w:rPr>
          <w:b/>
        </w:rPr>
        <w:t xml:space="preserve">BASES </w:t>
      </w:r>
      <w:r w:rsidR="0075409D" w:rsidRPr="00DF6F15">
        <w:rPr>
          <w:b/>
        </w:rPr>
        <w:t xml:space="preserve">DE </w:t>
      </w:r>
      <w:r w:rsidRPr="00DF6F15">
        <w:rPr>
          <w:b/>
        </w:rPr>
        <w:t>CONCURSO</w:t>
      </w:r>
    </w:p>
    <w:p w14:paraId="52077981" w14:textId="31490A9E" w:rsidR="00742F2A" w:rsidRPr="00DF6F15" w:rsidRDefault="00673D6F" w:rsidP="00E71C95">
      <w:pPr>
        <w:spacing w:after="0" w:line="300" w:lineRule="exact"/>
        <w:jc w:val="center"/>
      </w:pPr>
      <w:r w:rsidRPr="00DF6F15">
        <w:rPr>
          <w:b/>
        </w:rPr>
        <w:t>“</w:t>
      </w:r>
      <w:r w:rsidR="004A40CD">
        <w:rPr>
          <w:b/>
        </w:rPr>
        <w:t>HINCHAS DEL AIRE</w:t>
      </w:r>
      <w:r w:rsidRPr="00DF6F15">
        <w:rPr>
          <w:b/>
        </w:rPr>
        <w:t>”</w:t>
      </w:r>
    </w:p>
    <w:p w14:paraId="7A9966A9" w14:textId="77777777" w:rsidR="00864EEB" w:rsidRPr="00DF6F15" w:rsidRDefault="00864EEB" w:rsidP="00E71C95">
      <w:pPr>
        <w:pStyle w:val="Default"/>
        <w:spacing w:line="300" w:lineRule="exac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</w:pPr>
    </w:p>
    <w:p w14:paraId="4EE85B7E" w14:textId="77777777" w:rsidR="006F3B77" w:rsidRPr="00DF6F15" w:rsidRDefault="006F3B77" w:rsidP="00E71C95">
      <w:pPr>
        <w:pStyle w:val="Default"/>
        <w:spacing w:line="300" w:lineRule="exac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</w:pPr>
    </w:p>
    <w:p w14:paraId="03CD3816" w14:textId="1F2FB5B2" w:rsidR="004C7743" w:rsidRPr="00DF6F15" w:rsidRDefault="00D93520" w:rsidP="00E71C95">
      <w:pPr>
        <w:pStyle w:val="Default"/>
        <w:spacing w:line="300" w:lineRule="exac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</w:pPr>
      <w:r w:rsidRPr="00DF6F15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>JETSMART</w:t>
      </w:r>
      <w:r w:rsidR="002C1C3A" w:rsidRPr="00DF6F15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 xml:space="preserve"> </w:t>
      </w:r>
      <w:r w:rsidR="00AD2AA5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 xml:space="preserve">Airlines </w:t>
      </w:r>
      <w:r w:rsidR="002C1C3A" w:rsidRPr="00DF6F15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>Sp</w:t>
      </w:r>
      <w:r w:rsidR="001C2C1B" w:rsidRPr="00DF6F15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 xml:space="preserve">A </w:t>
      </w:r>
      <w:r w:rsidR="00A441E1" w:rsidRPr="00DF6F15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>(</w:t>
      </w:r>
      <w:r w:rsidR="004C7743" w:rsidRPr="00DF6F15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>“</w:t>
      </w:r>
      <w:r w:rsidR="00DD246D" w:rsidRPr="00DF6F15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>J</w:t>
      </w:r>
      <w:r w:rsidR="004353B3" w:rsidRPr="00DF6F15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>etSMART</w:t>
      </w:r>
      <w:r w:rsidR="004C7743" w:rsidRPr="00DF6F15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>”</w:t>
      </w:r>
      <w:r w:rsidR="00A441E1" w:rsidRPr="00DF6F15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>)</w:t>
      </w:r>
      <w:r w:rsidR="004B2588" w:rsidRPr="00DF6F15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>, ha decidido efectuar un</w:t>
      </w:r>
      <w:r w:rsidR="004C7743" w:rsidRPr="00DF6F15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 xml:space="preserve"> concurso</w:t>
      </w:r>
      <w:r w:rsidR="004B2588" w:rsidRPr="00DF6F15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 xml:space="preserve"> con </w:t>
      </w:r>
      <w:r w:rsidR="00A94A66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 xml:space="preserve">una </w:t>
      </w:r>
      <w:r w:rsidR="004A31BB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>modalidad</w:t>
      </w:r>
      <w:r w:rsidR="00A94A66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 xml:space="preserve"> única</w:t>
      </w:r>
      <w:r w:rsidR="008D7AAE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 xml:space="preserve"> </w:t>
      </w:r>
      <w:r w:rsidR="00B24D4D" w:rsidRPr="00DF6F15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>de participación y premiación,</w:t>
      </w:r>
      <w:r w:rsidR="004C7743" w:rsidRPr="00DF6F15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 xml:space="preserve"> denominado </w:t>
      </w:r>
      <w:r w:rsidR="00BE1055" w:rsidRPr="00DF6F15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>concurso</w:t>
      </w:r>
      <w:r w:rsidR="00A441E1" w:rsidRPr="00DF6F15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 xml:space="preserve"> </w:t>
      </w:r>
      <w:r w:rsidR="00673D6F" w:rsidRPr="00DF6F15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s-CL"/>
        </w:rPr>
        <w:t>“</w:t>
      </w:r>
      <w:r w:rsidR="004A40CD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s-CL"/>
        </w:rPr>
        <w:t>HINCHAS DEL AIRE</w:t>
      </w:r>
      <w:r w:rsidR="00673D6F" w:rsidRPr="00DF6F15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s-CL"/>
        </w:rPr>
        <w:t>”</w:t>
      </w:r>
      <w:r w:rsidR="00A441E1" w:rsidRPr="00DF6F15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 xml:space="preserve"> (el “Concurso”),</w:t>
      </w:r>
      <w:r w:rsidR="004C7743" w:rsidRPr="00DF6F15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 xml:space="preserve"> el que se regirá por las bases y regla</w:t>
      </w:r>
      <w:r w:rsidR="00A441E1" w:rsidRPr="00DF6F15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>s que se exponen a continuación (las “Bases”):</w:t>
      </w:r>
      <w:r w:rsidR="004C7743" w:rsidRPr="00DF6F15"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  <w:t xml:space="preserve"> </w:t>
      </w:r>
    </w:p>
    <w:p w14:paraId="1049A04E" w14:textId="77777777" w:rsidR="0075409D" w:rsidRPr="00DF6F15" w:rsidRDefault="0075409D" w:rsidP="00E71C95">
      <w:pPr>
        <w:spacing w:after="0" w:line="300" w:lineRule="exact"/>
        <w:jc w:val="both"/>
      </w:pPr>
    </w:p>
    <w:p w14:paraId="01E31B8E" w14:textId="02C5BB3F" w:rsidR="00F76791" w:rsidRPr="00DF6F15" w:rsidRDefault="00A94A66" w:rsidP="00E71C95">
      <w:pPr>
        <w:spacing w:after="0" w:line="300" w:lineRule="exact"/>
        <w:jc w:val="both"/>
        <w:rPr>
          <w:b/>
        </w:rPr>
      </w:pPr>
      <w:r>
        <w:rPr>
          <w:b/>
        </w:rPr>
        <w:t>Modalidad</w:t>
      </w:r>
      <w:r w:rsidRPr="00DF6F15">
        <w:rPr>
          <w:b/>
        </w:rPr>
        <w:t xml:space="preserve"> </w:t>
      </w:r>
      <w:r w:rsidR="00F76791" w:rsidRPr="00DF6F15">
        <w:rPr>
          <w:b/>
        </w:rPr>
        <w:t>del Concurso:</w:t>
      </w:r>
    </w:p>
    <w:p w14:paraId="00A4D2E8" w14:textId="77777777" w:rsidR="00F76791" w:rsidRPr="00DF6F15" w:rsidRDefault="00F76791" w:rsidP="00E71C95">
      <w:pPr>
        <w:spacing w:after="0" w:line="300" w:lineRule="exact"/>
        <w:jc w:val="both"/>
      </w:pPr>
    </w:p>
    <w:p w14:paraId="5BF00F11" w14:textId="1B99CC68" w:rsidR="008C16DE" w:rsidRDefault="00603C24" w:rsidP="00A94A66">
      <w:pPr>
        <w:spacing w:after="0" w:line="300" w:lineRule="exact"/>
        <w:jc w:val="both"/>
      </w:pPr>
      <w:r w:rsidRPr="00DF6F15">
        <w:t xml:space="preserve">El Concurso </w:t>
      </w:r>
      <w:r w:rsidR="00A94A66">
        <w:t xml:space="preserve">tendrá una única modalidad de </w:t>
      </w:r>
      <w:r w:rsidR="00A04812">
        <w:t>participación</w:t>
      </w:r>
      <w:r w:rsidR="00A94A66">
        <w:t xml:space="preserve">, que </w:t>
      </w:r>
      <w:r w:rsidR="00A04812">
        <w:t xml:space="preserve">se efectuará </w:t>
      </w:r>
      <w:r w:rsidR="00926BB3" w:rsidRPr="00DF6F15">
        <w:t xml:space="preserve">a través </w:t>
      </w:r>
      <w:r w:rsidR="00AD2AA5">
        <w:t xml:space="preserve">de la página </w:t>
      </w:r>
      <w:r w:rsidR="004A40CD">
        <w:t xml:space="preserve">de Facebook de Prensa Futbol </w:t>
      </w:r>
      <w:r w:rsidR="004A40CD" w:rsidRPr="004A40CD">
        <w:t>w</w:t>
      </w:r>
      <w:r w:rsidR="004A40CD">
        <w:t>ww.facebook.com/prensafutbol.cl</w:t>
      </w:r>
      <w:r w:rsidR="00102AA8">
        <w:t xml:space="preserve"> (el</w:t>
      </w:r>
      <w:r w:rsidR="0097052F" w:rsidRPr="00DF6F15">
        <w:t xml:space="preserve"> “</w:t>
      </w:r>
      <w:r w:rsidR="002625E6">
        <w:t>Facebook Prensa Futbol</w:t>
      </w:r>
      <w:r w:rsidR="0097052F" w:rsidRPr="00DF6F15">
        <w:t>”)</w:t>
      </w:r>
      <w:r w:rsidR="00BD3110" w:rsidRPr="00DF6F15">
        <w:t>, en donde l</w:t>
      </w:r>
      <w:r w:rsidR="0097052F" w:rsidRPr="00DF6F15">
        <w:t>o</w:t>
      </w:r>
      <w:r w:rsidR="00BD3110" w:rsidRPr="00DF6F15">
        <w:t xml:space="preserve">s </w:t>
      </w:r>
      <w:r w:rsidR="00AD2AA5">
        <w:t>p</w:t>
      </w:r>
      <w:r w:rsidR="0097052F" w:rsidRPr="00DF6F15">
        <w:t xml:space="preserve">articipantes </w:t>
      </w:r>
      <w:r w:rsidR="007C30F2">
        <w:t xml:space="preserve">que </w:t>
      </w:r>
      <w:r w:rsidR="002625E6">
        <w:t xml:space="preserve">compartan la imagen y </w:t>
      </w:r>
      <w:r w:rsidR="007C30F2">
        <w:t xml:space="preserve">seleccionen </w:t>
      </w:r>
      <w:r w:rsidR="00AD2AA5">
        <w:t>el botón “M</w:t>
      </w:r>
      <w:r w:rsidR="00102AA8">
        <w:t>e</w:t>
      </w:r>
      <w:r w:rsidR="00AD2AA5">
        <w:t xml:space="preserve"> g</w:t>
      </w:r>
      <w:r w:rsidR="00102AA8">
        <w:t>usta</w:t>
      </w:r>
      <w:r w:rsidR="00AD2AA5">
        <w:t>”</w:t>
      </w:r>
      <w:r w:rsidR="00102AA8">
        <w:t xml:space="preserve"> </w:t>
      </w:r>
      <w:r w:rsidR="005A11FD">
        <w:t xml:space="preserve">en el </w:t>
      </w:r>
      <w:r w:rsidR="00AD2AA5" w:rsidRPr="00C42076">
        <w:rPr>
          <w:i/>
        </w:rPr>
        <w:t>Fanpage</w:t>
      </w:r>
      <w:r w:rsidR="00102AA8">
        <w:t xml:space="preserve"> </w:t>
      </w:r>
      <w:r w:rsidR="007C30F2">
        <w:t xml:space="preserve">de Facebook de </w:t>
      </w:r>
      <w:r w:rsidR="00102AA8">
        <w:t>JetSMART</w:t>
      </w:r>
      <w:r w:rsidR="007C30F2">
        <w:t xml:space="preserve"> </w:t>
      </w:r>
      <w:r w:rsidR="007C30F2" w:rsidRPr="00C42076">
        <w:t>(</w:t>
      </w:r>
      <w:hyperlink r:id="rId9" w:history="1">
        <w:r w:rsidR="00C42076" w:rsidRPr="00F53A8B">
          <w:rPr>
            <w:rStyle w:val="Hipervnculo"/>
          </w:rPr>
          <w:t>www.facebook.com/VuelaJetSMART</w:t>
        </w:r>
      </w:hyperlink>
      <w:r w:rsidR="00C42076">
        <w:t>)</w:t>
      </w:r>
      <w:r w:rsidR="007C30F2">
        <w:t xml:space="preserve">, </w:t>
      </w:r>
      <w:r w:rsidR="00AD6F59">
        <w:t>tendrá</w:t>
      </w:r>
      <w:r w:rsidR="002625E6">
        <w:t>n la posibilidad de ganar un pasaje ida y vuelta a Santiago p</w:t>
      </w:r>
      <w:r w:rsidR="005A11FD">
        <w:t>ara ver el partido entre Univ</w:t>
      </w:r>
      <w:r w:rsidR="004A6DE3">
        <w:t>ersidad de Chile vs  Audax Italiano a</w:t>
      </w:r>
      <w:r w:rsidR="005A11FD">
        <w:t xml:space="preserve"> disputarse en el estadio Nacional el </w:t>
      </w:r>
      <w:r w:rsidR="004A6DE3">
        <w:t>sábado 25</w:t>
      </w:r>
      <w:r w:rsidR="005A11FD">
        <w:t xml:space="preserve"> de </w:t>
      </w:r>
      <w:r w:rsidR="004A6DE3">
        <w:t>noviembre</w:t>
      </w:r>
      <w:r w:rsidR="005A11FD">
        <w:t xml:space="preserve"> </w:t>
      </w:r>
      <w:r w:rsidR="00ED128A">
        <w:t>y unas entradas para el mismo</w:t>
      </w:r>
      <w:r w:rsidR="00132487">
        <w:t xml:space="preserve">, según este término se </w:t>
      </w:r>
      <w:r w:rsidR="002625E6">
        <w:t>define en las presentes Bases</w:t>
      </w:r>
      <w:r w:rsidR="003F10ED">
        <w:t xml:space="preserve">, </w:t>
      </w:r>
      <w:r w:rsidR="005B3EF9" w:rsidRPr="004A6DE3">
        <w:rPr>
          <w:highlight w:val="yellow"/>
        </w:rPr>
        <w:t xml:space="preserve">para volar </w:t>
      </w:r>
      <w:r w:rsidR="002625E6" w:rsidRPr="004A6DE3">
        <w:rPr>
          <w:highlight w:val="yellow"/>
        </w:rPr>
        <w:t xml:space="preserve">desde el </w:t>
      </w:r>
      <w:r w:rsidR="00095489">
        <w:rPr>
          <w:highlight w:val="yellow"/>
        </w:rPr>
        <w:t>viernes 24</w:t>
      </w:r>
      <w:r w:rsidR="002625E6" w:rsidRPr="004A6DE3">
        <w:rPr>
          <w:highlight w:val="yellow"/>
        </w:rPr>
        <w:t xml:space="preserve"> </w:t>
      </w:r>
      <w:r w:rsidR="008D4398">
        <w:rPr>
          <w:highlight w:val="yellow"/>
        </w:rPr>
        <w:t>de Noviembre del 2017 hasta el Martes 28</w:t>
      </w:r>
      <w:r w:rsidR="002625E6" w:rsidRPr="004A6DE3">
        <w:rPr>
          <w:highlight w:val="yellow"/>
        </w:rPr>
        <w:t xml:space="preserve"> </w:t>
      </w:r>
      <w:r w:rsidR="008D4398">
        <w:rPr>
          <w:highlight w:val="yellow"/>
        </w:rPr>
        <w:t>de Noviembre</w:t>
      </w:r>
      <w:r w:rsidR="002625E6" w:rsidRPr="004A6DE3">
        <w:rPr>
          <w:highlight w:val="yellow"/>
        </w:rPr>
        <w:t xml:space="preserve"> del 2017</w:t>
      </w:r>
      <w:r w:rsidR="002625E6">
        <w:t xml:space="preserve"> </w:t>
      </w:r>
      <w:r w:rsidR="006C49DF">
        <w:t xml:space="preserve">en </w:t>
      </w:r>
      <w:r w:rsidR="003F10ED">
        <w:t>cualquiera</w:t>
      </w:r>
      <w:r w:rsidR="00612E11">
        <w:t xml:space="preserve"> </w:t>
      </w:r>
      <w:r w:rsidR="007A7D86" w:rsidRPr="00DF6F15">
        <w:t xml:space="preserve">de las rutas operadas por </w:t>
      </w:r>
      <w:r w:rsidR="00F676C1" w:rsidRPr="00DF6F15">
        <w:t>J</w:t>
      </w:r>
      <w:r w:rsidR="004353B3" w:rsidRPr="00DF6F15">
        <w:t>etSMART</w:t>
      </w:r>
      <w:r w:rsidR="0039186B" w:rsidRPr="00DF6F15">
        <w:t xml:space="preserve"> </w:t>
      </w:r>
      <w:r w:rsidR="00F676C1" w:rsidRPr="00DF6F15">
        <w:t>dentro</w:t>
      </w:r>
      <w:r w:rsidR="00AD31FC" w:rsidRPr="00DF6F15">
        <w:t xml:space="preserve"> de</w:t>
      </w:r>
      <w:r w:rsidR="00673D6F" w:rsidRPr="00DF6F15">
        <w:t xml:space="preserve"> Chile</w:t>
      </w:r>
      <w:r w:rsidR="0025653D" w:rsidRPr="00DF6F15">
        <w:t xml:space="preserve">, </w:t>
      </w:r>
      <w:r w:rsidR="00F676C1" w:rsidRPr="00DF6F15">
        <w:t>bajo las condiciones establecidas</w:t>
      </w:r>
      <w:r w:rsidR="004A728E" w:rsidRPr="00DF6F15">
        <w:t xml:space="preserve"> en</w:t>
      </w:r>
      <w:r w:rsidR="007A7D86" w:rsidRPr="00DF6F15">
        <w:t xml:space="preserve"> estas Bases y en particular</w:t>
      </w:r>
      <w:r w:rsidR="004A728E" w:rsidRPr="00DF6F15">
        <w:t xml:space="preserve"> </w:t>
      </w:r>
      <w:r w:rsidR="007A7D86" w:rsidRPr="00DF6F15">
        <w:t xml:space="preserve">conforme a los </w:t>
      </w:r>
      <w:r w:rsidR="00102FA7" w:rsidRPr="00DF6F15">
        <w:t xml:space="preserve">siguientes </w:t>
      </w:r>
      <w:r w:rsidR="007A7D86" w:rsidRPr="00DF6F15">
        <w:t xml:space="preserve">términos </w:t>
      </w:r>
      <w:r w:rsidR="006024EF" w:rsidRPr="00DF6F15">
        <w:t xml:space="preserve">(el </w:t>
      </w:r>
      <w:r w:rsidRPr="00DF6F15">
        <w:t>“</w:t>
      </w:r>
      <w:r w:rsidR="007B4F7C" w:rsidRPr="00DF6F15">
        <w:t>Premio</w:t>
      </w:r>
      <w:r w:rsidR="009B1534" w:rsidRPr="00DF6F15">
        <w:t>”):</w:t>
      </w:r>
    </w:p>
    <w:p w14:paraId="71596809" w14:textId="77777777" w:rsidR="008C16DE" w:rsidRDefault="008C16DE" w:rsidP="008C16DE">
      <w:pPr>
        <w:pStyle w:val="Prrafodelista"/>
        <w:spacing w:after="0" w:line="300" w:lineRule="exact"/>
        <w:ind w:left="360"/>
        <w:jc w:val="both"/>
      </w:pPr>
    </w:p>
    <w:p w14:paraId="55D3AF0E" w14:textId="02687D63" w:rsidR="008C16DE" w:rsidRDefault="004A728E" w:rsidP="00A94A66">
      <w:pPr>
        <w:pStyle w:val="Prrafodelista"/>
        <w:numPr>
          <w:ilvl w:val="0"/>
          <w:numId w:val="6"/>
        </w:numPr>
        <w:spacing w:after="0" w:line="300" w:lineRule="exact"/>
        <w:jc w:val="both"/>
      </w:pPr>
      <w:r w:rsidRPr="00DF6F15">
        <w:t xml:space="preserve">El </w:t>
      </w:r>
      <w:r w:rsidR="007B4F7C" w:rsidRPr="00DF6F15">
        <w:t>Premio</w:t>
      </w:r>
      <w:r w:rsidR="00A94A66">
        <w:t xml:space="preserve"> </w:t>
      </w:r>
      <w:r w:rsidR="00DC00AB">
        <w:t xml:space="preserve">será válido </w:t>
      </w:r>
      <w:r w:rsidR="002625E6">
        <w:t>para el</w:t>
      </w:r>
      <w:r w:rsidRPr="00DF6F15">
        <w:t xml:space="preserve"> ganador</w:t>
      </w:r>
      <w:r w:rsidR="007B4F7C" w:rsidRPr="00DF6F15">
        <w:t xml:space="preserve"> seleccionado</w:t>
      </w:r>
      <w:r w:rsidR="006C49DF">
        <w:t>s</w:t>
      </w:r>
      <w:r w:rsidR="007B4F7C" w:rsidRPr="00DF6F15">
        <w:t xml:space="preserve"> de conformidad a lo dispuesto en estas Bases</w:t>
      </w:r>
      <w:r w:rsidRPr="00DF6F15">
        <w:t>.</w:t>
      </w:r>
      <w:r w:rsidR="007B4F7C" w:rsidRPr="00DF6F15">
        <w:t xml:space="preserve"> </w:t>
      </w:r>
    </w:p>
    <w:p w14:paraId="43F70853" w14:textId="46D8FC73" w:rsidR="00E24178" w:rsidRDefault="002625E6" w:rsidP="00102AA8">
      <w:pPr>
        <w:pStyle w:val="Prrafodelista"/>
        <w:numPr>
          <w:ilvl w:val="0"/>
          <w:numId w:val="6"/>
        </w:numPr>
        <w:spacing w:after="0" w:line="300" w:lineRule="exact"/>
        <w:jc w:val="both"/>
      </w:pPr>
      <w:r>
        <w:t>El ganador</w:t>
      </w:r>
      <w:r w:rsidR="00FB3FBC" w:rsidRPr="00DF6F15">
        <w:t xml:space="preserve"> podrá solicitar </w:t>
      </w:r>
      <w:r w:rsidR="003F10ED">
        <w:t>2 pasajes</w:t>
      </w:r>
      <w:r w:rsidR="001F43C2">
        <w:t xml:space="preserve"> </w:t>
      </w:r>
      <w:r w:rsidR="003F10ED">
        <w:t xml:space="preserve">(tramos) aéreos </w:t>
      </w:r>
      <w:r w:rsidR="00FB3FBC" w:rsidRPr="00DF6F15">
        <w:t>gratis</w:t>
      </w:r>
      <w:r w:rsidR="00312C8D">
        <w:t xml:space="preserve"> </w:t>
      </w:r>
      <w:r w:rsidR="008D4398">
        <w:t xml:space="preserve">equivalente a un voucher de $100.000 </w:t>
      </w:r>
      <w:r w:rsidR="00312C8D">
        <w:t xml:space="preserve">(no incluye el valor de las tasas de embarque, </w:t>
      </w:r>
      <w:r w:rsidR="00312C8D" w:rsidRPr="004A6DE3">
        <w:rPr>
          <w:highlight w:val="yellow"/>
        </w:rPr>
        <w:t>equivalentes a esta fecha a $7.428 por tramo)</w:t>
      </w:r>
      <w:r w:rsidR="003F10ED" w:rsidRPr="004A6DE3">
        <w:rPr>
          <w:highlight w:val="yellow"/>
        </w:rPr>
        <w:t>,</w:t>
      </w:r>
      <w:r w:rsidR="003F10ED">
        <w:t xml:space="preserve"> </w:t>
      </w:r>
      <w:r w:rsidR="00FB3FBC" w:rsidRPr="00DF6F15">
        <w:t xml:space="preserve">en </w:t>
      </w:r>
      <w:r w:rsidR="003F10ED">
        <w:t xml:space="preserve">los </w:t>
      </w:r>
      <w:r w:rsidR="00FB3FBC" w:rsidRPr="00DF6F15">
        <w:t xml:space="preserve">vuelos </w:t>
      </w:r>
      <w:r w:rsidR="003F10ED">
        <w:t xml:space="preserve">operados por </w:t>
      </w:r>
      <w:r w:rsidR="00FB3FBC" w:rsidRPr="00DF6F15">
        <w:t>JetSMART</w:t>
      </w:r>
      <w:r w:rsidR="003F10ED">
        <w:t xml:space="preserve">, </w:t>
      </w:r>
      <w:r w:rsidR="00FB3FBC" w:rsidRPr="00DF6F15">
        <w:t xml:space="preserve">conforme al procedimiento que se señala en estas Bases, para volar </w:t>
      </w:r>
      <w:r w:rsidR="0082000D" w:rsidRPr="00DF6F15">
        <w:t xml:space="preserve">desde </w:t>
      </w:r>
      <w:r w:rsidR="008D4398" w:rsidRPr="004A6DE3">
        <w:rPr>
          <w:highlight w:val="yellow"/>
        </w:rPr>
        <w:t xml:space="preserve">para volar desde el </w:t>
      </w:r>
      <w:r w:rsidR="00095489">
        <w:rPr>
          <w:highlight w:val="yellow"/>
        </w:rPr>
        <w:t>viernes 24</w:t>
      </w:r>
      <w:r w:rsidR="008D4398" w:rsidRPr="004A6DE3">
        <w:rPr>
          <w:highlight w:val="yellow"/>
        </w:rPr>
        <w:t xml:space="preserve"> </w:t>
      </w:r>
      <w:r w:rsidR="008D4398">
        <w:rPr>
          <w:highlight w:val="yellow"/>
        </w:rPr>
        <w:t>de Noviembre del 2017 hasta el Martes 28</w:t>
      </w:r>
      <w:r w:rsidR="008D4398" w:rsidRPr="004A6DE3">
        <w:rPr>
          <w:highlight w:val="yellow"/>
        </w:rPr>
        <w:t xml:space="preserve"> </w:t>
      </w:r>
      <w:r w:rsidR="008D4398">
        <w:rPr>
          <w:highlight w:val="yellow"/>
        </w:rPr>
        <w:t>de Noviembre</w:t>
      </w:r>
      <w:r w:rsidR="008D4398" w:rsidRPr="004A6DE3">
        <w:rPr>
          <w:highlight w:val="yellow"/>
        </w:rPr>
        <w:t xml:space="preserve"> del 2017</w:t>
      </w:r>
      <w:r w:rsidR="00FB3FBC" w:rsidRPr="00DF6F15">
        <w:t>, en vuelos que se e</w:t>
      </w:r>
      <w:r w:rsidR="00612E11">
        <w:t xml:space="preserve">ncuentren disponibles, en </w:t>
      </w:r>
      <w:r w:rsidR="003F10ED">
        <w:t>cualquiera</w:t>
      </w:r>
      <w:r w:rsidR="00612E11">
        <w:t xml:space="preserve"> de</w:t>
      </w:r>
      <w:r w:rsidR="00102AA8">
        <w:t xml:space="preserve"> las</w:t>
      </w:r>
      <w:r w:rsidR="00404D08">
        <w:t xml:space="preserve"> </w:t>
      </w:r>
      <w:r w:rsidR="00FB3FBC" w:rsidRPr="00DF6F15">
        <w:t>rutas operad</w:t>
      </w:r>
      <w:r w:rsidR="00102AA8">
        <w:t>as por JetSMART dentro de Chile.</w:t>
      </w:r>
    </w:p>
    <w:p w14:paraId="034E977E" w14:textId="673FEFB0" w:rsidR="008D4398" w:rsidRPr="008D4398" w:rsidRDefault="008D4398" w:rsidP="008D4398">
      <w:pPr>
        <w:pStyle w:val="Prrafodelista"/>
        <w:numPr>
          <w:ilvl w:val="0"/>
          <w:numId w:val="6"/>
        </w:num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8D4398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Para hacer efectivo el voucher, deberá llamar al Contact Center. Los vouchers no podrán ser usados para el pago de tasas de embarque. No incluye servicio de comida o bebidas a bordo del avión. Los cupones no son válidos para compras de grupos, definidos como 15 pasajeros o más y el cupón solo puede ser utilizado una vez por un pasajero. Si el monto total del cupón no fue utilizado al realizar la compra el valor restante se perderá y no será reembolsado al cliente. Los cupones no son acumulables.</w:t>
      </w:r>
    </w:p>
    <w:p w14:paraId="373830BA" w14:textId="237EFF8C" w:rsidR="00ED128A" w:rsidRDefault="005A11FD" w:rsidP="00102AA8">
      <w:pPr>
        <w:pStyle w:val="Prrafodelista"/>
        <w:numPr>
          <w:ilvl w:val="0"/>
          <w:numId w:val="6"/>
        </w:numPr>
        <w:spacing w:after="0" w:line="300" w:lineRule="exact"/>
        <w:jc w:val="both"/>
      </w:pPr>
      <w:r>
        <w:t>El ganador podrá solicitar 2</w:t>
      </w:r>
      <w:r w:rsidR="00ED128A">
        <w:t xml:space="preserve"> entrada</w:t>
      </w:r>
      <w:r w:rsidR="004A6DE3">
        <w:t>s para ver el partido entre U. De Chile vs. Audax Italiano</w:t>
      </w:r>
      <w:r>
        <w:t xml:space="preserve"> </w:t>
      </w:r>
      <w:r w:rsidR="004A6DE3">
        <w:t>el sábado 25 de noviembre</w:t>
      </w:r>
      <w:r w:rsidR="00ED128A">
        <w:t xml:space="preserve"> del 2017 en el estadio</w:t>
      </w:r>
      <w:r>
        <w:rPr>
          <w:b/>
        </w:rPr>
        <w:t xml:space="preserve"> </w:t>
      </w:r>
      <w:r w:rsidRPr="005A11FD">
        <w:t>Nacional.</w:t>
      </w:r>
    </w:p>
    <w:p w14:paraId="004180FD" w14:textId="46BD3EAE" w:rsidR="00A94A66" w:rsidRDefault="006510A3" w:rsidP="00A94A66">
      <w:pPr>
        <w:pStyle w:val="Prrafodelista"/>
        <w:numPr>
          <w:ilvl w:val="0"/>
          <w:numId w:val="6"/>
        </w:numPr>
        <w:spacing w:after="0" w:line="300" w:lineRule="exact"/>
        <w:jc w:val="both"/>
      </w:pPr>
      <w:r w:rsidRPr="00DF6F15">
        <w:t>La reserva o so</w:t>
      </w:r>
      <w:r w:rsidR="00FF7A59">
        <w:t xml:space="preserve">licitud de pasajes por parte de </w:t>
      </w:r>
      <w:r w:rsidR="00ED128A">
        <w:t>el ganador</w:t>
      </w:r>
      <w:r w:rsidRPr="00DF6F15">
        <w:t xml:space="preserve"> debe</w:t>
      </w:r>
      <w:r w:rsidR="00A22ED5">
        <w:t>rá</w:t>
      </w:r>
      <w:r w:rsidRPr="00DF6F15">
        <w:t xml:space="preserve"> ser re</w:t>
      </w:r>
      <w:r w:rsidR="002625E6">
        <w:t>alizada con a lo menos un (1) día</w:t>
      </w:r>
      <w:r w:rsidRPr="00DF6F15">
        <w:t xml:space="preserve"> de anticipación a la fecha de</w:t>
      </w:r>
      <w:r w:rsidR="00E71C95" w:rsidRPr="00DF6F15">
        <w:t xml:space="preserve"> cada</w:t>
      </w:r>
      <w:r w:rsidRPr="00DF6F15">
        <w:t xml:space="preserve"> vuelo, conforme al procedimiento establecido para tal efecto</w:t>
      </w:r>
      <w:r w:rsidR="00AA04F4">
        <w:t>, debiendo proveer en el acto de reserva todos los datos personales de su acompañante en cada vuelo en particular, que le fueren requeridos por JetSMART en el proceso de reserva y emisión de los pasajes aéreos</w:t>
      </w:r>
      <w:r w:rsidRPr="00DF6F15">
        <w:t>.</w:t>
      </w:r>
    </w:p>
    <w:p w14:paraId="4D423AE0" w14:textId="7E98EFF4" w:rsidR="00102AA8" w:rsidRDefault="00102AA8" w:rsidP="00A94A66">
      <w:pPr>
        <w:pStyle w:val="Prrafodelista"/>
        <w:numPr>
          <w:ilvl w:val="0"/>
          <w:numId w:val="6"/>
        </w:numPr>
        <w:spacing w:after="0" w:line="300" w:lineRule="exact"/>
        <w:jc w:val="both"/>
      </w:pPr>
      <w:r>
        <w:t xml:space="preserve">El ganador no podrá canjear </w:t>
      </w:r>
      <w:r w:rsidR="003F10ED">
        <w:t>los pasajes</w:t>
      </w:r>
      <w:r>
        <w:t xml:space="preserve"> </w:t>
      </w:r>
      <w:r w:rsidR="00312C8D">
        <w:t xml:space="preserve">en vuelos respecto a los cuales </w:t>
      </w:r>
      <w:r>
        <w:t xml:space="preserve">el factor de ocupación del avión </w:t>
      </w:r>
      <w:r w:rsidR="00312C8D">
        <w:t>sea</w:t>
      </w:r>
      <w:r w:rsidR="002625E6">
        <w:t xml:space="preserve"> mayor a un 9</w:t>
      </w:r>
      <w:r>
        <w:t>0%</w:t>
      </w:r>
      <w:r w:rsidR="003F10ED">
        <w:t xml:space="preserve">, lo que será debidamente informado por JetSMART al momento en que el ganador </w:t>
      </w:r>
      <w:r w:rsidR="00312C8D">
        <w:t>solicite</w:t>
      </w:r>
      <w:r w:rsidR="003F10ED">
        <w:t xml:space="preserve"> la reserva correspondiente</w:t>
      </w:r>
      <w:r w:rsidR="00EE6D6C">
        <w:t>, debiendo en dicho caso el ganador solicitar la reserva en otro vuelo que se encuentre disponible y con un factor de ocupación menor al antes señalado</w:t>
      </w:r>
      <w:r>
        <w:t>.</w:t>
      </w:r>
    </w:p>
    <w:p w14:paraId="7305C028" w14:textId="4EC6F77E" w:rsidR="008C16DE" w:rsidRDefault="006510A3" w:rsidP="00A94A66">
      <w:pPr>
        <w:pStyle w:val="Prrafodelista"/>
        <w:numPr>
          <w:ilvl w:val="0"/>
          <w:numId w:val="6"/>
        </w:numPr>
        <w:spacing w:after="0" w:line="300" w:lineRule="exact"/>
        <w:jc w:val="both"/>
      </w:pPr>
      <w:r w:rsidRPr="00DF6F15">
        <w:t>El Premio n</w:t>
      </w:r>
      <w:r w:rsidR="004A728E" w:rsidRPr="00DF6F15">
        <w:t>o incluye s</w:t>
      </w:r>
      <w:r w:rsidR="001B6917" w:rsidRPr="00DF6F15">
        <w:t>ervicio de c</w:t>
      </w:r>
      <w:r w:rsidR="009B1534" w:rsidRPr="00DF6F15">
        <w:t>omida</w:t>
      </w:r>
      <w:r w:rsidR="00E11845" w:rsidRPr="00DF6F15">
        <w:t xml:space="preserve"> o bebidas</w:t>
      </w:r>
      <w:r w:rsidR="00E00DB5" w:rsidRPr="00DF6F15">
        <w:t xml:space="preserve"> </w:t>
      </w:r>
      <w:r w:rsidR="009B1534" w:rsidRPr="00DF6F15">
        <w:t>a bordo</w:t>
      </w:r>
      <w:r w:rsidR="004A728E" w:rsidRPr="00DF6F15">
        <w:t xml:space="preserve"> del avión.</w:t>
      </w:r>
    </w:p>
    <w:p w14:paraId="6E7F7CE7" w14:textId="36EE424B" w:rsidR="008C16DE" w:rsidRDefault="004A728E" w:rsidP="00A94A66">
      <w:pPr>
        <w:pStyle w:val="Prrafodelista"/>
        <w:numPr>
          <w:ilvl w:val="0"/>
          <w:numId w:val="6"/>
        </w:numPr>
        <w:spacing w:after="0" w:line="300" w:lineRule="exact"/>
        <w:jc w:val="both"/>
      </w:pPr>
      <w:r w:rsidRPr="00DF6F15">
        <w:t xml:space="preserve">Incluye sólo </w:t>
      </w:r>
      <w:r w:rsidR="00D16A1D">
        <w:t xml:space="preserve">el </w:t>
      </w:r>
      <w:r w:rsidRPr="00DF6F15">
        <w:t>equipaje sin costo</w:t>
      </w:r>
      <w:r w:rsidR="00BC2226">
        <w:t xml:space="preserve"> de</w:t>
      </w:r>
      <w:r w:rsidR="00D16A1D">
        <w:t xml:space="preserve"> tarifa SMART</w:t>
      </w:r>
      <w:r w:rsidRPr="00DF6F15">
        <w:t xml:space="preserve">. No incluye </w:t>
      </w:r>
      <w:r w:rsidR="00D16A1D">
        <w:t xml:space="preserve">equipaje con costo, </w:t>
      </w:r>
      <w:r w:rsidRPr="00DF6F15">
        <w:t>adicionales</w:t>
      </w:r>
      <w:r w:rsidR="00E11845" w:rsidRPr="00DF6F15">
        <w:t xml:space="preserve"> o servicios opcionales de ningún tipo</w:t>
      </w:r>
      <w:r w:rsidRPr="00DF6F15">
        <w:t>.</w:t>
      </w:r>
    </w:p>
    <w:p w14:paraId="62CBCFB3" w14:textId="77777777" w:rsidR="008C16DE" w:rsidRDefault="00FB3FBC" w:rsidP="00A94A66">
      <w:pPr>
        <w:pStyle w:val="Prrafodelista"/>
        <w:numPr>
          <w:ilvl w:val="0"/>
          <w:numId w:val="6"/>
        </w:numPr>
        <w:spacing w:after="0" w:line="300" w:lineRule="exact"/>
        <w:jc w:val="both"/>
      </w:pPr>
      <w:r w:rsidRPr="00DF6F15">
        <w:t>Los pasajes no admiten cambios ni devolución. En consecuencia, n</w:t>
      </w:r>
      <w:r w:rsidR="004A728E" w:rsidRPr="00DF6F15">
        <w:t>o se acepta ningún cambio en la reserva</w:t>
      </w:r>
      <w:r w:rsidRPr="00DF6F15">
        <w:t>, sea</w:t>
      </w:r>
      <w:r w:rsidR="004A728E" w:rsidRPr="00DF6F15">
        <w:t xml:space="preserve"> </w:t>
      </w:r>
      <w:r w:rsidRPr="00DF6F15">
        <w:t>de n</w:t>
      </w:r>
      <w:r w:rsidR="004A728E" w:rsidRPr="00DF6F15">
        <w:t xml:space="preserve">ombres, destinos, </w:t>
      </w:r>
      <w:r w:rsidR="00E11845" w:rsidRPr="00DF6F15">
        <w:t xml:space="preserve">fecha, </w:t>
      </w:r>
      <w:r w:rsidRPr="00DF6F15">
        <w:t>o de cualquier otra clase</w:t>
      </w:r>
      <w:r w:rsidR="004A728E" w:rsidRPr="00DF6F15">
        <w:t>.</w:t>
      </w:r>
    </w:p>
    <w:p w14:paraId="16C3F4A6" w14:textId="14F62610" w:rsidR="00AA04F4" w:rsidRDefault="0067124B" w:rsidP="00A94A66">
      <w:pPr>
        <w:pStyle w:val="Prrafodelista"/>
        <w:numPr>
          <w:ilvl w:val="0"/>
          <w:numId w:val="6"/>
        </w:numPr>
        <w:spacing w:after="0" w:line="300" w:lineRule="exact"/>
        <w:jc w:val="both"/>
      </w:pPr>
      <w:r>
        <w:lastRenderedPageBreak/>
        <w:t xml:space="preserve">Las tasas aplicables a cada uno de los pasajes que </w:t>
      </w:r>
      <w:r w:rsidR="00ED128A">
        <w:t>el ganador requiera</w:t>
      </w:r>
      <w:r>
        <w:t xml:space="preserve"> en virtud del Premio</w:t>
      </w:r>
      <w:r w:rsidR="00A94A66">
        <w:t xml:space="preserve"> </w:t>
      </w:r>
      <w:r w:rsidRPr="00DF6F15">
        <w:t>(</w:t>
      </w:r>
      <w:r w:rsidRPr="004A6DE3">
        <w:rPr>
          <w:highlight w:val="yellow"/>
        </w:rPr>
        <w:t>equivalentes a esta fecha a $</w:t>
      </w:r>
      <w:r w:rsidR="00102AA8" w:rsidRPr="004A6DE3">
        <w:rPr>
          <w:highlight w:val="yellow"/>
        </w:rPr>
        <w:t>7.428</w:t>
      </w:r>
      <w:r w:rsidRPr="004A6DE3">
        <w:rPr>
          <w:highlight w:val="yellow"/>
        </w:rPr>
        <w:t xml:space="preserve"> por tramo</w:t>
      </w:r>
      <w:r w:rsidRPr="00DF6F15">
        <w:t>)</w:t>
      </w:r>
      <w:r>
        <w:t>, los cargos por movilizac</w:t>
      </w:r>
      <w:r w:rsidR="00E91419">
        <w:t>ión desde y hacia el aeropuerto, así como todos aquellos gastos relativos a la estadía en los lugares de destino,</w:t>
      </w:r>
      <w:r w:rsidRPr="00DF6F15">
        <w:t xml:space="preserve"> </w:t>
      </w:r>
      <w:r w:rsidR="00AA04F4">
        <w:t xml:space="preserve">no están incorporados en el Premio y </w:t>
      </w:r>
      <w:r>
        <w:t>deberán</w:t>
      </w:r>
      <w:r w:rsidRPr="00DF6F15">
        <w:t xml:space="preserve"> ser pagad</w:t>
      </w:r>
      <w:r w:rsidR="00E91419">
        <w:t>o</w:t>
      </w:r>
      <w:r>
        <w:t>s por estos últimos</w:t>
      </w:r>
      <w:r w:rsidR="00AA04F4">
        <w:t xml:space="preserve"> y/o por sus acompañantes</w:t>
      </w:r>
      <w:r w:rsidRPr="00DF6F15">
        <w:t>.</w:t>
      </w:r>
    </w:p>
    <w:p w14:paraId="6732683F" w14:textId="2F367EE7" w:rsidR="00FB3FBC" w:rsidRDefault="008A298F" w:rsidP="00F81910">
      <w:pPr>
        <w:pStyle w:val="Prrafodelista"/>
        <w:numPr>
          <w:ilvl w:val="0"/>
          <w:numId w:val="6"/>
        </w:numPr>
        <w:spacing w:after="0" w:line="300" w:lineRule="exact"/>
        <w:jc w:val="both"/>
      </w:pPr>
      <w:r w:rsidRPr="00DF6F15">
        <w:t>Beneficio</w:t>
      </w:r>
      <w:r w:rsidR="00FB3FBC" w:rsidRPr="00DF6F15">
        <w:t xml:space="preserve"> personal y</w:t>
      </w:r>
      <w:r w:rsidRPr="00DF6F15">
        <w:t xml:space="preserve"> no transferible.</w:t>
      </w:r>
    </w:p>
    <w:p w14:paraId="25B6632F" w14:textId="77777777" w:rsidR="008C16DE" w:rsidRDefault="008C16DE" w:rsidP="008C16DE">
      <w:pPr>
        <w:pStyle w:val="Prrafodelista"/>
        <w:spacing w:after="0" w:line="300" w:lineRule="exact"/>
        <w:ind w:left="1080"/>
        <w:jc w:val="both"/>
      </w:pPr>
    </w:p>
    <w:p w14:paraId="4C3A61AB" w14:textId="77777777" w:rsidR="002625E6" w:rsidRDefault="002625E6" w:rsidP="00E71C95">
      <w:pPr>
        <w:spacing w:after="0" w:line="300" w:lineRule="exact"/>
        <w:jc w:val="both"/>
        <w:rPr>
          <w:b/>
        </w:rPr>
      </w:pPr>
    </w:p>
    <w:p w14:paraId="76C1CB0A" w14:textId="77777777" w:rsidR="002625E6" w:rsidRDefault="002625E6" w:rsidP="00E71C95">
      <w:pPr>
        <w:spacing w:after="0" w:line="300" w:lineRule="exact"/>
        <w:jc w:val="both"/>
        <w:rPr>
          <w:b/>
        </w:rPr>
      </w:pPr>
    </w:p>
    <w:p w14:paraId="03972A62" w14:textId="77777777" w:rsidR="002625E6" w:rsidRDefault="002625E6" w:rsidP="00E71C95">
      <w:pPr>
        <w:spacing w:after="0" w:line="300" w:lineRule="exact"/>
        <w:jc w:val="both"/>
        <w:rPr>
          <w:b/>
        </w:rPr>
      </w:pPr>
    </w:p>
    <w:p w14:paraId="5BC3B316" w14:textId="77777777" w:rsidR="00C07A5C" w:rsidRPr="00DF6F15" w:rsidRDefault="00C07A5C" w:rsidP="00E71C95">
      <w:pPr>
        <w:spacing w:after="0" w:line="300" w:lineRule="exact"/>
        <w:jc w:val="both"/>
        <w:rPr>
          <w:b/>
        </w:rPr>
      </w:pPr>
      <w:r w:rsidRPr="00DF6F15">
        <w:rPr>
          <w:b/>
        </w:rPr>
        <w:t>Condiciones para concursar:</w:t>
      </w:r>
    </w:p>
    <w:p w14:paraId="5443E419" w14:textId="77777777" w:rsidR="0075409D" w:rsidRPr="00DF6F15" w:rsidRDefault="0075409D" w:rsidP="00E71C95">
      <w:pPr>
        <w:spacing w:after="0" w:line="300" w:lineRule="exact"/>
        <w:jc w:val="both"/>
        <w:rPr>
          <w:b/>
        </w:rPr>
      </w:pPr>
    </w:p>
    <w:p w14:paraId="2B3E7A7E" w14:textId="09238DA1" w:rsidR="00A94A66" w:rsidRPr="00DF6F15" w:rsidRDefault="00A94A66" w:rsidP="00A94A66">
      <w:pPr>
        <w:pStyle w:val="Prrafodelista"/>
        <w:numPr>
          <w:ilvl w:val="0"/>
          <w:numId w:val="1"/>
        </w:numPr>
        <w:spacing w:after="0" w:line="300" w:lineRule="exact"/>
        <w:jc w:val="both"/>
      </w:pPr>
      <w:r w:rsidRPr="00DF6F15">
        <w:t xml:space="preserve">Sólo podrán participar personas naturales mayores de 18 años de edad, que tengan residencia y domicilio </w:t>
      </w:r>
      <w:r>
        <w:t>d</w:t>
      </w:r>
      <w:r w:rsidR="00102AA8">
        <w:t>entro de la República de Chile.</w:t>
      </w:r>
    </w:p>
    <w:p w14:paraId="483C3300" w14:textId="229A850A" w:rsidR="00116560" w:rsidRPr="004A6DE3" w:rsidRDefault="00116560" w:rsidP="00A94A66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highlight w:val="yellow"/>
        </w:rPr>
      </w:pPr>
      <w:r w:rsidRPr="00DF6F15">
        <w:t>Los participante</w:t>
      </w:r>
      <w:r w:rsidR="008A298F" w:rsidRPr="00DF6F15">
        <w:t xml:space="preserve">s </w:t>
      </w:r>
      <w:r w:rsidR="00567F54">
        <w:t xml:space="preserve">serán aquellas personas que </w:t>
      </w:r>
      <w:r w:rsidR="002625E6">
        <w:t xml:space="preserve">compartan la imagen del concurso y </w:t>
      </w:r>
      <w:r w:rsidR="004A6DE3">
        <w:t>hubieren seleccionado</w:t>
      </w:r>
      <w:r w:rsidR="00567F54">
        <w:t xml:space="preserve"> el botón “Me gusta” en los </w:t>
      </w:r>
      <w:r w:rsidR="00567F54" w:rsidRPr="00C42076">
        <w:rPr>
          <w:i/>
        </w:rPr>
        <w:t>Fanpage</w:t>
      </w:r>
      <w:r w:rsidR="00567F54">
        <w:t xml:space="preserve"> de Facebook de JetSMART a </w:t>
      </w:r>
      <w:r w:rsidRPr="00DF6F15">
        <w:t xml:space="preserve">partir </w:t>
      </w:r>
      <w:r w:rsidRPr="004A6DE3">
        <w:rPr>
          <w:highlight w:val="yellow"/>
        </w:rPr>
        <w:t xml:space="preserve">del día </w:t>
      </w:r>
      <w:r w:rsidR="00095489">
        <w:rPr>
          <w:highlight w:val="yellow"/>
        </w:rPr>
        <w:t>miércoles 22</w:t>
      </w:r>
      <w:r w:rsidR="00A04812" w:rsidRPr="004A6DE3">
        <w:rPr>
          <w:highlight w:val="yellow"/>
        </w:rPr>
        <w:t xml:space="preserve"> </w:t>
      </w:r>
      <w:r w:rsidRPr="004A6DE3">
        <w:rPr>
          <w:highlight w:val="yellow"/>
        </w:rPr>
        <w:t xml:space="preserve">de </w:t>
      </w:r>
      <w:r w:rsidR="008D4398">
        <w:rPr>
          <w:highlight w:val="yellow"/>
        </w:rPr>
        <w:t>Noviembre</w:t>
      </w:r>
      <w:r w:rsidR="008A298F" w:rsidRPr="004A6DE3">
        <w:rPr>
          <w:highlight w:val="yellow"/>
        </w:rPr>
        <w:t xml:space="preserve"> </w:t>
      </w:r>
      <w:r w:rsidRPr="004A6DE3">
        <w:rPr>
          <w:highlight w:val="yellow"/>
        </w:rPr>
        <w:t>del año 201</w:t>
      </w:r>
      <w:r w:rsidR="00B97594" w:rsidRPr="004A6DE3">
        <w:rPr>
          <w:highlight w:val="yellow"/>
        </w:rPr>
        <w:t>7</w:t>
      </w:r>
      <w:r w:rsidRPr="004A6DE3">
        <w:rPr>
          <w:highlight w:val="yellow"/>
        </w:rPr>
        <w:t xml:space="preserve">, y hasta </w:t>
      </w:r>
      <w:r w:rsidR="00102AA8" w:rsidRPr="004A6DE3">
        <w:rPr>
          <w:highlight w:val="yellow"/>
        </w:rPr>
        <w:t>el</w:t>
      </w:r>
      <w:r w:rsidRPr="004A6DE3">
        <w:rPr>
          <w:highlight w:val="yellow"/>
        </w:rPr>
        <w:t xml:space="preserve"> día </w:t>
      </w:r>
      <w:r w:rsidR="008D4398">
        <w:rPr>
          <w:highlight w:val="yellow"/>
        </w:rPr>
        <w:t>jueves 23</w:t>
      </w:r>
      <w:r w:rsidRPr="004A6DE3">
        <w:rPr>
          <w:highlight w:val="yellow"/>
        </w:rPr>
        <w:t xml:space="preserve"> de </w:t>
      </w:r>
      <w:r w:rsidR="008D4398">
        <w:rPr>
          <w:highlight w:val="yellow"/>
        </w:rPr>
        <w:t xml:space="preserve">Noviembre </w:t>
      </w:r>
      <w:r w:rsidRPr="004A6DE3">
        <w:rPr>
          <w:highlight w:val="yellow"/>
        </w:rPr>
        <w:t>del año 201</w:t>
      </w:r>
      <w:r w:rsidR="00B97594" w:rsidRPr="004A6DE3">
        <w:rPr>
          <w:highlight w:val="yellow"/>
        </w:rPr>
        <w:t>7</w:t>
      </w:r>
      <w:r w:rsidR="005B3EF9" w:rsidRPr="004A6DE3">
        <w:rPr>
          <w:highlight w:val="yellow"/>
        </w:rPr>
        <w:t>.</w:t>
      </w:r>
    </w:p>
    <w:p w14:paraId="12C13105" w14:textId="05F89038" w:rsidR="00E24178" w:rsidRPr="001F2CC0" w:rsidRDefault="00125C17" w:rsidP="004A6DE3">
      <w:pPr>
        <w:pStyle w:val="Prrafodelista"/>
        <w:numPr>
          <w:ilvl w:val="0"/>
          <w:numId w:val="6"/>
        </w:numPr>
        <w:spacing w:after="0" w:line="300" w:lineRule="exact"/>
        <w:jc w:val="both"/>
      </w:pPr>
      <w:r w:rsidRPr="007A55DC">
        <w:t xml:space="preserve">Del universo de participantes que cumplan con las condiciones y demás disposiciones establecidas en las Bases para concursar, </w:t>
      </w:r>
      <w:r>
        <w:t xml:space="preserve">se escogerá de forma aleatoria </w:t>
      </w:r>
      <w:r w:rsidR="00102AA8">
        <w:t>a</w:t>
      </w:r>
      <w:r w:rsidR="002625E6">
        <w:t>l ganador</w:t>
      </w:r>
      <w:r w:rsidR="00EE6D6C">
        <w:t>, y adicionalmente se seleccionarán a</w:t>
      </w:r>
      <w:r w:rsidR="00DD7E42">
        <w:t xml:space="preserve"> </w:t>
      </w:r>
      <w:r w:rsidR="002625E6">
        <w:t>dos (2</w:t>
      </w:r>
      <w:r w:rsidR="00DD7E42">
        <w:t>) personas más,</w:t>
      </w:r>
      <w:r w:rsidR="00EE6D6C">
        <w:t xml:space="preserve"> dentro de dicho universo</w:t>
      </w:r>
      <w:r w:rsidR="00DD7E42">
        <w:t>,</w:t>
      </w:r>
      <w:r w:rsidR="00EE6D6C">
        <w:t xml:space="preserve"> a fin de que en</w:t>
      </w:r>
      <w:r w:rsidR="00DD7E42">
        <w:t xml:space="preserve"> el mismo orden en que fueron seleccionadas, reempla</w:t>
      </w:r>
      <w:r w:rsidR="004A6DE3">
        <w:t>ce a aquel</w:t>
      </w:r>
      <w:r w:rsidR="002625E6">
        <w:t xml:space="preserve"> ganador</w:t>
      </w:r>
      <w:r w:rsidR="00DD7E42">
        <w:t xml:space="preserve"> </w:t>
      </w:r>
      <w:r w:rsidR="00EE6D6C">
        <w:t>inicialmen</w:t>
      </w:r>
      <w:r w:rsidR="002625E6">
        <w:t>te seleccionado</w:t>
      </w:r>
      <w:r w:rsidR="00DD7E42">
        <w:t xml:space="preserve"> que po</w:t>
      </w:r>
      <w:r w:rsidR="002625E6">
        <w:t xml:space="preserve">r cualquier causa no pudiere canjear su premio para ir a ver </w:t>
      </w:r>
      <w:r w:rsidR="004A6DE3">
        <w:t>para ver el partido entre U. De Chile vs. Audax Italiano el sábado 25 de noviembre del 2017 en el estadio</w:t>
      </w:r>
      <w:r w:rsidR="004A6DE3">
        <w:rPr>
          <w:b/>
        </w:rPr>
        <w:t xml:space="preserve"> </w:t>
      </w:r>
      <w:r w:rsidR="004A6DE3">
        <w:t xml:space="preserve">Nacional </w:t>
      </w:r>
      <w:r w:rsidR="00DD7E42">
        <w:t>su participación quedare vacante</w:t>
      </w:r>
      <w:r w:rsidR="004E2C23">
        <w:t>.</w:t>
      </w:r>
      <w:r w:rsidR="008E55FF">
        <w:t xml:space="preserve"> El sorteo se realizará el día </w:t>
      </w:r>
      <w:r w:rsidR="004A6DE3">
        <w:t xml:space="preserve">jueves 23 </w:t>
      </w:r>
      <w:r w:rsidR="00102AA8">
        <w:t xml:space="preserve">de </w:t>
      </w:r>
      <w:r w:rsidR="004A6DE3">
        <w:t>noviembre</w:t>
      </w:r>
      <w:r w:rsidR="00102AA8">
        <w:t xml:space="preserve"> </w:t>
      </w:r>
      <w:r w:rsidR="00EC6A0B">
        <w:t>del 2017</w:t>
      </w:r>
      <w:r w:rsidR="00095489">
        <w:t xml:space="preserve"> a las 11</w:t>
      </w:r>
      <w:r w:rsidR="005A11FD">
        <w:t>:00 hrs.</w:t>
      </w:r>
      <w:r w:rsidR="00EC6A0B">
        <w:t xml:space="preserve"> </w:t>
      </w:r>
      <w:r w:rsidR="008E55FF">
        <w:t xml:space="preserve">y </w:t>
      </w:r>
      <w:r w:rsidR="002625E6">
        <w:t>el ganador será</w:t>
      </w:r>
      <w:r>
        <w:t xml:space="preserve"> escogidos de forma aleatoria para lo cual se utilizará la plataforma provista por el tercero independiente </w:t>
      </w:r>
      <w:r w:rsidR="00E976E6">
        <w:fldChar w:fldCharType="begin"/>
      </w:r>
      <w:r w:rsidR="00E976E6">
        <w:instrText xml:space="preserve"> HYPERLINK "http://www.random.org" </w:instrText>
      </w:r>
      <w:r w:rsidR="00E976E6">
        <w:fldChar w:fldCharType="separate"/>
      </w:r>
      <w:r w:rsidRPr="00970D12">
        <w:rPr>
          <w:rStyle w:val="Hipervnculo"/>
        </w:rPr>
        <w:t>www.random.org</w:t>
      </w:r>
      <w:r w:rsidR="00E976E6">
        <w:rPr>
          <w:rStyle w:val="Hipervnculo"/>
        </w:rPr>
        <w:fldChar w:fldCharType="end"/>
      </w:r>
      <w:r>
        <w:t>, bajo modalidad privada del servicio deno</w:t>
      </w:r>
      <w:r w:rsidRPr="006C3663">
        <w:t>minado “</w:t>
      </w:r>
      <w:r w:rsidRPr="004A6DE3">
        <w:rPr>
          <w:i/>
        </w:rPr>
        <w:t>Third-Party Draw Service</w:t>
      </w:r>
      <w:r w:rsidRPr="006C3663">
        <w:t xml:space="preserve">”. </w:t>
      </w:r>
      <w:r w:rsidR="002625E6">
        <w:t>El nombre del ganador</w:t>
      </w:r>
      <w:r w:rsidR="007D4D07" w:rsidRPr="006C3663">
        <w:t xml:space="preserve"> </w:t>
      </w:r>
      <w:r w:rsidR="002625E6">
        <w:t>será</w:t>
      </w:r>
      <w:r w:rsidRPr="006C3663">
        <w:t xml:space="preserve"> </w:t>
      </w:r>
      <w:r w:rsidR="002625E6">
        <w:t>publicado</w:t>
      </w:r>
      <w:r w:rsidR="001F43C2" w:rsidRPr="006C3663">
        <w:t xml:space="preserve"> </w:t>
      </w:r>
      <w:r w:rsidRPr="004A6DE3">
        <w:rPr>
          <w:lang w:val="es-ES_tradnl"/>
        </w:rPr>
        <w:t>en la</w:t>
      </w:r>
      <w:r w:rsidR="009F199C" w:rsidRPr="004A6DE3">
        <w:rPr>
          <w:lang w:val="es-ES_tradnl"/>
        </w:rPr>
        <w:t>s</w:t>
      </w:r>
      <w:r w:rsidRPr="004A6DE3">
        <w:rPr>
          <w:lang w:val="es-ES_tradnl"/>
        </w:rPr>
        <w:t xml:space="preserve"> cuenta</w:t>
      </w:r>
      <w:r w:rsidR="009F199C" w:rsidRPr="004A6DE3">
        <w:rPr>
          <w:lang w:val="es-ES_tradnl"/>
        </w:rPr>
        <w:t>s</w:t>
      </w:r>
      <w:r w:rsidRPr="004A6DE3">
        <w:rPr>
          <w:lang w:val="es-ES_tradnl"/>
        </w:rPr>
        <w:t xml:space="preserve"> de</w:t>
      </w:r>
      <w:r w:rsidR="009F199C" w:rsidRPr="004A6DE3">
        <w:rPr>
          <w:lang w:val="es-ES_tradnl"/>
        </w:rPr>
        <w:t xml:space="preserve"> las Redes Sociales </w:t>
      </w:r>
      <w:proofErr w:type="spellStart"/>
      <w:r w:rsidR="005A11FD" w:rsidRPr="004A6DE3">
        <w:rPr>
          <w:lang w:val="es-ES_tradnl"/>
        </w:rPr>
        <w:t>Prensa</w:t>
      </w:r>
      <w:r w:rsidR="002625E6" w:rsidRPr="004A6DE3">
        <w:rPr>
          <w:lang w:val="es-ES_tradnl"/>
        </w:rPr>
        <w:t>Futbol</w:t>
      </w:r>
      <w:proofErr w:type="spellEnd"/>
      <w:r w:rsidR="00A10E20" w:rsidRPr="004A6DE3">
        <w:rPr>
          <w:lang w:val="es-ES_tradnl"/>
        </w:rPr>
        <w:t>, en los términos dispuestos en las condiciones generales de estas Bases.</w:t>
      </w:r>
    </w:p>
    <w:p w14:paraId="21248350" w14:textId="77777777" w:rsidR="00D11463" w:rsidRPr="008E55FF" w:rsidRDefault="00D11463" w:rsidP="00D11463">
      <w:pPr>
        <w:pStyle w:val="Prrafodelista"/>
        <w:spacing w:after="0" w:line="300" w:lineRule="exact"/>
        <w:jc w:val="both"/>
      </w:pPr>
    </w:p>
    <w:p w14:paraId="6E1C7844" w14:textId="397ED3C3" w:rsidR="00C07A5C" w:rsidRPr="00DF6F15" w:rsidRDefault="00C07A5C" w:rsidP="00E71C95">
      <w:pPr>
        <w:spacing w:after="0" w:line="300" w:lineRule="exact"/>
        <w:jc w:val="both"/>
        <w:rPr>
          <w:b/>
        </w:rPr>
      </w:pPr>
      <w:r w:rsidRPr="00DF6F15">
        <w:rPr>
          <w:b/>
        </w:rPr>
        <w:t>Responsabilidades:</w:t>
      </w:r>
    </w:p>
    <w:p w14:paraId="4B668B89" w14:textId="77777777" w:rsidR="0075409D" w:rsidRPr="00DF6F15" w:rsidRDefault="0075409D" w:rsidP="00E71C95">
      <w:pPr>
        <w:spacing w:after="0" w:line="300" w:lineRule="exact"/>
        <w:jc w:val="both"/>
        <w:rPr>
          <w:b/>
        </w:rPr>
      </w:pPr>
    </w:p>
    <w:p w14:paraId="5B8CCEBD" w14:textId="286D7459" w:rsidR="002D5ACB" w:rsidRPr="00DF6F15" w:rsidRDefault="00F676C1" w:rsidP="00E71C95">
      <w:pPr>
        <w:pStyle w:val="Prrafodelista"/>
        <w:numPr>
          <w:ilvl w:val="0"/>
          <w:numId w:val="3"/>
        </w:numPr>
        <w:spacing w:after="0" w:line="300" w:lineRule="exact"/>
        <w:jc w:val="both"/>
      </w:pPr>
      <w:r w:rsidRPr="00DF6F15">
        <w:t>JetSMART</w:t>
      </w:r>
      <w:r w:rsidR="002D5ACB" w:rsidRPr="00DF6F15">
        <w:t xml:space="preserve"> se reserva el derecho de anular la participación en el Concurso, </w:t>
      </w:r>
      <w:r w:rsidR="002D6376" w:rsidRPr="00DF6F15">
        <w:t xml:space="preserve">en cualquier tiempo, incluso habiendo sido seleccionado o </w:t>
      </w:r>
      <w:r w:rsidR="007A55DC" w:rsidRPr="00DF6F15">
        <w:t xml:space="preserve">declarado </w:t>
      </w:r>
      <w:r w:rsidR="002D6376" w:rsidRPr="00DF6F15">
        <w:t xml:space="preserve">ganador, </w:t>
      </w:r>
      <w:r w:rsidR="002D5ACB" w:rsidRPr="00DF6F15">
        <w:t>a cualquier persona que efectúe actos indebidos o contrarios a la ley</w:t>
      </w:r>
      <w:r w:rsidR="008E5820" w:rsidRPr="00DF6F15">
        <w:t xml:space="preserve">, incluyendo, pero no limitado a todo </w:t>
      </w:r>
      <w:r w:rsidR="008E5820" w:rsidRPr="00DF6F15">
        <w:rPr>
          <w:lang w:val="es-AR"/>
        </w:rPr>
        <w:t>participante que se registre incorporando datos falsos y/o inexactos, y/o utilice script, macro, bots y/o cualquier otro sistema automatizado para participar y/o registrarse en el Concurso</w:t>
      </w:r>
      <w:r w:rsidR="002D6376" w:rsidRPr="00DF6F15">
        <w:rPr>
          <w:lang w:val="es-AR"/>
        </w:rPr>
        <w:t>, y/o que no cumpla con las condiciones y términos establecidos en estas Bases</w:t>
      </w:r>
      <w:r w:rsidR="00C84564" w:rsidRPr="00DF6F15">
        <w:rPr>
          <w:lang w:val="es-AR"/>
        </w:rPr>
        <w:t>;</w:t>
      </w:r>
    </w:p>
    <w:p w14:paraId="0915BC4D" w14:textId="52B51A14" w:rsidR="002D5ACB" w:rsidRPr="00DF6F15" w:rsidRDefault="00F676C1" w:rsidP="00E71C95">
      <w:pPr>
        <w:pStyle w:val="Prrafodelista"/>
        <w:numPr>
          <w:ilvl w:val="0"/>
          <w:numId w:val="3"/>
        </w:numPr>
        <w:spacing w:after="0" w:line="300" w:lineRule="exact"/>
        <w:jc w:val="both"/>
      </w:pPr>
      <w:r w:rsidRPr="00DF6F15">
        <w:rPr>
          <w:lang w:val="es-AR"/>
        </w:rPr>
        <w:t>JetSMART</w:t>
      </w:r>
      <w:r w:rsidR="002D5ACB" w:rsidRPr="00DF6F15">
        <w:rPr>
          <w:lang w:val="es-AR"/>
        </w:rPr>
        <w:t xml:space="preserve"> no asume responsabilidad alguna respecto de la conexión de Internet que se utilice a los fines de participar en el presente Concurso. Asimismo, </w:t>
      </w:r>
      <w:r w:rsidRPr="00DF6F15">
        <w:rPr>
          <w:lang w:val="es-AR"/>
        </w:rPr>
        <w:t>JetSMART</w:t>
      </w:r>
      <w:r w:rsidR="002D5ACB" w:rsidRPr="00DF6F15">
        <w:rPr>
          <w:lang w:val="es-AR"/>
        </w:rPr>
        <w:t xml:space="preserve"> no incurrirá en responsabilidad alguna en caso de que existan dificultades, interrupciones, y/o malos funcionamientos en </w:t>
      </w:r>
      <w:r w:rsidR="0002683E">
        <w:rPr>
          <w:lang w:val="es-AR"/>
        </w:rPr>
        <w:t>el Landing y/o en Facebook</w:t>
      </w:r>
      <w:r w:rsidR="002D5ACB" w:rsidRPr="00DF6F15">
        <w:rPr>
          <w:lang w:val="es-AR"/>
        </w:rPr>
        <w:t xml:space="preserve">, sin importar la causa, magnitud o tiempo. Conforme a ello, </w:t>
      </w:r>
      <w:r w:rsidRPr="00DF6F15">
        <w:rPr>
          <w:lang w:val="es-AR"/>
        </w:rPr>
        <w:t>JetSMART</w:t>
      </w:r>
      <w:r w:rsidR="002D5ACB" w:rsidRPr="00DF6F15">
        <w:rPr>
          <w:lang w:val="es-AR"/>
        </w:rPr>
        <w:t xml:space="preserve"> no será bajo ningún concepto responsable por caídas de la red/Internet, pérdidas de beneficios a consecuencia de dichas caídas, o cualquier otro tipo de daño directo o indirecto que pueda serle causado a los participantes</w:t>
      </w:r>
      <w:r w:rsidR="00C84564" w:rsidRPr="00DF6F15">
        <w:rPr>
          <w:lang w:val="es-AR"/>
        </w:rPr>
        <w:t>;</w:t>
      </w:r>
    </w:p>
    <w:p w14:paraId="57939F26" w14:textId="08B64856" w:rsidR="00296093" w:rsidRPr="00DF6F15" w:rsidRDefault="00296093" w:rsidP="00E71C95">
      <w:pPr>
        <w:pStyle w:val="Prrafodelista"/>
        <w:numPr>
          <w:ilvl w:val="0"/>
          <w:numId w:val="3"/>
        </w:numPr>
        <w:spacing w:after="0" w:line="300" w:lineRule="exact"/>
        <w:jc w:val="both"/>
      </w:pPr>
      <w:r w:rsidRPr="00DF6F15">
        <w:t xml:space="preserve">Los participantes serán responsables de todos los costos que pudieren originarse a raíz del presente Concurso, comprendiendo entre ellos toda utilización de medios tecnológicos e internet, así como aquellos asociados al </w:t>
      </w:r>
      <w:r w:rsidR="001F52E9" w:rsidRPr="00DF6F15">
        <w:t xml:space="preserve">cobro del </w:t>
      </w:r>
      <w:r w:rsidR="006535BE" w:rsidRPr="00095489">
        <w:t>P</w:t>
      </w:r>
      <w:r w:rsidR="001F52E9" w:rsidRPr="00DF6F15">
        <w:t>remio de</w:t>
      </w:r>
      <w:r w:rsidRPr="00DF6F15">
        <w:t xml:space="preserve">l </w:t>
      </w:r>
      <w:r w:rsidR="001F52E9" w:rsidRPr="00DF6F15">
        <w:t>Concurso</w:t>
      </w:r>
      <w:r w:rsidR="002A18D0" w:rsidRPr="00DF6F15">
        <w:t xml:space="preserve">, con la sola excepción de aquellos gastos y/o costos expresamente cubiertos por </w:t>
      </w:r>
      <w:r w:rsidR="00F676C1" w:rsidRPr="00DF6F15">
        <w:t>JetSMART</w:t>
      </w:r>
      <w:r w:rsidR="002A18D0" w:rsidRPr="00DF6F15">
        <w:t xml:space="preserve"> conforme</w:t>
      </w:r>
      <w:r w:rsidR="0078543C" w:rsidRPr="00DF6F15">
        <w:t xml:space="preserve"> a lo dispuesto en </w:t>
      </w:r>
      <w:r w:rsidR="002A18D0" w:rsidRPr="00DF6F15">
        <w:t>estas Bases</w:t>
      </w:r>
      <w:r w:rsidR="00032E7B" w:rsidRPr="00DF6F15">
        <w:t>. Asimismo, los participantes serán responsables de la veracidad y exactitud de los datos e información que entreguen a JetSMART</w:t>
      </w:r>
      <w:r w:rsidR="00C84564" w:rsidRPr="00DF6F15">
        <w:t>;</w:t>
      </w:r>
    </w:p>
    <w:p w14:paraId="60C02B4A" w14:textId="6BD56012" w:rsidR="00C07A5C" w:rsidRPr="00DF6F15" w:rsidRDefault="007A55DC" w:rsidP="00E71C95">
      <w:pPr>
        <w:pStyle w:val="Prrafodelista"/>
        <w:numPr>
          <w:ilvl w:val="0"/>
          <w:numId w:val="3"/>
        </w:numPr>
        <w:spacing w:after="0" w:line="300" w:lineRule="exact"/>
        <w:jc w:val="both"/>
      </w:pPr>
      <w:r w:rsidRPr="00DF6F15">
        <w:lastRenderedPageBreak/>
        <w:t>Todo participante del Concurso</w:t>
      </w:r>
      <w:r w:rsidR="00C07A5C" w:rsidRPr="00DF6F15">
        <w:t xml:space="preserve"> </w:t>
      </w:r>
      <w:r w:rsidR="002C6CBB">
        <w:t>y los</w:t>
      </w:r>
      <w:r w:rsidRPr="00DF6F15">
        <w:t xml:space="preserve"> </w:t>
      </w:r>
      <w:r w:rsidR="00112156">
        <w:t>ganador autoriza</w:t>
      </w:r>
      <w:r w:rsidRPr="00DF6F15">
        <w:t xml:space="preserve"> expresamente</w:t>
      </w:r>
      <w:r w:rsidR="006E1818" w:rsidRPr="00DF6F15">
        <w:t xml:space="preserve"> la</w:t>
      </w:r>
      <w:r w:rsidR="001F52E9" w:rsidRPr="00DF6F15">
        <w:t xml:space="preserve"> recopilación </w:t>
      </w:r>
      <w:r w:rsidR="00891F34" w:rsidRPr="00DF6F15">
        <w:t xml:space="preserve">y procesamiento </w:t>
      </w:r>
      <w:r w:rsidR="001F52E9" w:rsidRPr="00DF6F15">
        <w:t xml:space="preserve">de </w:t>
      </w:r>
      <w:r w:rsidR="00891F34" w:rsidRPr="00DF6F15">
        <w:t xml:space="preserve">sus </w:t>
      </w:r>
      <w:r w:rsidR="001F52E9" w:rsidRPr="00DF6F15">
        <w:t>datos personales</w:t>
      </w:r>
      <w:r w:rsidRPr="00DF6F15">
        <w:t xml:space="preserve"> </w:t>
      </w:r>
      <w:r w:rsidR="0034126E" w:rsidRPr="00DF6F15">
        <w:t>proporcionados en el Concurso</w:t>
      </w:r>
      <w:r w:rsidRPr="00DF6F15">
        <w:t>,</w:t>
      </w:r>
      <w:r w:rsidR="00891F34" w:rsidRPr="00DF6F15">
        <w:t xml:space="preserve"> para el uso de la misma</w:t>
      </w:r>
      <w:r w:rsidRPr="00DF6F15">
        <w:t xml:space="preserve"> para fines comerciales, operaciones, estadísticos, de marketing y ventas</w:t>
      </w:r>
      <w:r w:rsidR="00891F34" w:rsidRPr="00DF6F15">
        <w:t xml:space="preserve"> por parte de JetSMART, sus personas relacionadas y/ o de aquellas campañas o convenios que JetSMART desarrolle con comercios asociados</w:t>
      </w:r>
      <w:r w:rsidRPr="00DF6F15">
        <w:t>. Asimismo, los</w:t>
      </w:r>
      <w:r w:rsidR="002C6CBB">
        <w:t xml:space="preserve"> participantes del Concurso y los</w:t>
      </w:r>
      <w:r w:rsidRPr="00DF6F15">
        <w:t xml:space="preserve"> ganador</w:t>
      </w:r>
      <w:r w:rsidR="00112156">
        <w:t xml:space="preserve"> autoriza</w:t>
      </w:r>
      <w:r w:rsidRPr="00DF6F15">
        <w:t xml:space="preserve"> desde ya a JetSMART para que pueda llevar a cabo directamente o a través de </w:t>
      </w:r>
      <w:r w:rsidR="0028738C" w:rsidRPr="00DF6F15">
        <w:t>terceros contratados para tal efecto, la</w:t>
      </w:r>
      <w:r w:rsidRPr="00DF6F15">
        <w:t xml:space="preserve"> </w:t>
      </w:r>
      <w:r w:rsidR="006E1818" w:rsidRPr="00DF6F15">
        <w:t>toma de fotografías</w:t>
      </w:r>
      <w:r w:rsidR="00A10E20">
        <w:t>, grabación de videos</w:t>
      </w:r>
      <w:r w:rsidR="006E1818" w:rsidRPr="00DF6F15">
        <w:t xml:space="preserve"> y utilización de su</w:t>
      </w:r>
      <w:r w:rsidR="00815974" w:rsidRPr="00DF6F15">
        <w:t xml:space="preserve"> imagen en relación con el Concurso</w:t>
      </w:r>
      <w:r w:rsidR="00891F34" w:rsidRPr="00DF6F15">
        <w:t>, quien</w:t>
      </w:r>
      <w:r w:rsidR="0028738C" w:rsidRPr="00DF6F15">
        <w:t>es</w:t>
      </w:r>
      <w:r w:rsidR="0048121F" w:rsidRPr="00DF6F15">
        <w:t xml:space="preserve"> deberá</w:t>
      </w:r>
      <w:r w:rsidR="0028738C" w:rsidRPr="00DF6F15">
        <w:t>n</w:t>
      </w:r>
      <w:r w:rsidR="00032E7B" w:rsidRPr="00DF6F15">
        <w:t xml:space="preserve"> además</w:t>
      </w:r>
      <w:r w:rsidR="0028738C" w:rsidRPr="00DF6F15">
        <w:t>,</w:t>
      </w:r>
      <w:r w:rsidR="00032E7B" w:rsidRPr="00DF6F15">
        <w:t xml:space="preserve"> </w:t>
      </w:r>
      <w:r w:rsidR="0048121F" w:rsidRPr="00DF6F15">
        <w:t xml:space="preserve">en caso de que JetSMART lo solicite </w:t>
      </w:r>
      <w:r w:rsidR="00032E7B" w:rsidRPr="00DF6F15">
        <w:t xml:space="preserve">firmar </w:t>
      </w:r>
      <w:r w:rsidR="0048121F" w:rsidRPr="00DF6F15">
        <w:t>constancias escritas de la autorización que el participante y/o el ganador otorga en este acto mediante la aceptación de estas Bases,</w:t>
      </w:r>
      <w:r w:rsidR="00032E7B" w:rsidRPr="00DF6F15">
        <w:t xml:space="preserve"> como condición para la</w:t>
      </w:r>
      <w:r w:rsidR="00A10E20">
        <w:t xml:space="preserve"> entrega de los premios del Concurso</w:t>
      </w:r>
      <w:r w:rsidR="0028738C" w:rsidRPr="00DF6F15">
        <w:t>. Los pa</w:t>
      </w:r>
      <w:r w:rsidR="002C6CBB">
        <w:t xml:space="preserve">rticipantes, y en particular, </w:t>
      </w:r>
      <w:r w:rsidR="00112156">
        <w:t>el ganador seleccionado</w:t>
      </w:r>
      <w:r w:rsidR="0028738C" w:rsidRPr="00DF6F15">
        <w:t>, se comprometen a hacer sus mejores esfuerzos por participar en todas las actividades de difusión propuestas por JetSMART</w:t>
      </w:r>
      <w:r w:rsidR="002F4B0F" w:rsidRPr="00DF6F15">
        <w:t>;</w:t>
      </w:r>
      <w:r w:rsidR="00C07A5C" w:rsidRPr="00DF6F15">
        <w:t xml:space="preserve"> </w:t>
      </w:r>
    </w:p>
    <w:p w14:paraId="0810CD6B" w14:textId="626F5EDF" w:rsidR="006B5438" w:rsidRDefault="00C07A5C" w:rsidP="00EC0FF7">
      <w:pPr>
        <w:pStyle w:val="Prrafodelista"/>
        <w:numPr>
          <w:ilvl w:val="0"/>
          <w:numId w:val="3"/>
        </w:numPr>
        <w:spacing w:after="0" w:line="300" w:lineRule="exact"/>
        <w:jc w:val="both"/>
      </w:pPr>
      <w:r w:rsidRPr="006B5438">
        <w:t xml:space="preserve">La responsabilidad de </w:t>
      </w:r>
      <w:r w:rsidR="00F676C1" w:rsidRPr="006B5438">
        <w:t>JetSMART</w:t>
      </w:r>
      <w:ins w:id="0" w:author="Victor Briceño (Del Río Izquierdo SpA.)" w:date="2017-10-24T19:29:00Z">
        <w:r w:rsidR="006B5438">
          <w:t xml:space="preserve"> </w:t>
        </w:r>
      </w:ins>
      <w:r w:rsidRPr="006B5438">
        <w:t xml:space="preserve">en </w:t>
      </w:r>
      <w:r w:rsidR="0048121F" w:rsidRPr="006B5438">
        <w:t>este Concurso</w:t>
      </w:r>
      <w:r w:rsidRPr="006B5438">
        <w:t xml:space="preserve">, se limita </w:t>
      </w:r>
      <w:r w:rsidR="006C3CEB" w:rsidRPr="006B5438">
        <w:t xml:space="preserve">exclusivamente </w:t>
      </w:r>
      <w:r w:rsidRPr="006B5438">
        <w:t xml:space="preserve">a la realización del </w:t>
      </w:r>
      <w:r w:rsidR="002F4B0F" w:rsidRPr="00EC0FF7">
        <w:t>Concurso en la forma establecida en estas Bases</w:t>
      </w:r>
      <w:r w:rsidR="0078543C" w:rsidRPr="00EC0FF7">
        <w:t xml:space="preserve">, </w:t>
      </w:r>
      <w:r w:rsidRPr="00EC0FF7">
        <w:t xml:space="preserve">y </w:t>
      </w:r>
      <w:r w:rsidR="002F4B0F" w:rsidRPr="00EC0FF7">
        <w:t xml:space="preserve">a </w:t>
      </w:r>
      <w:r w:rsidRPr="00EC0FF7">
        <w:t xml:space="preserve">entregar </w:t>
      </w:r>
      <w:r w:rsidR="00A10E20" w:rsidRPr="00EC0FF7">
        <w:t xml:space="preserve">los premios </w:t>
      </w:r>
      <w:r w:rsidR="0048121F" w:rsidRPr="006B5438">
        <w:t>conforme a las mismas y la normativa aplicable. En los servicios de transporte aéreo realizados por JetSMART aplicarán las condiciones y límites de responsabilidad de las condiciones generales de transporte de JetSMART y los demás términos del respectivo billete de pasaje</w:t>
      </w:r>
      <w:r w:rsidR="00842F2B" w:rsidRPr="006B5438">
        <w:t xml:space="preserve">. </w:t>
      </w:r>
    </w:p>
    <w:p w14:paraId="4749AD2B" w14:textId="15638691" w:rsidR="00C07A5C" w:rsidRPr="00EC0FF7" w:rsidRDefault="008D6DBE" w:rsidP="00375A94">
      <w:pPr>
        <w:pStyle w:val="Prrafodelista"/>
        <w:numPr>
          <w:ilvl w:val="0"/>
          <w:numId w:val="3"/>
        </w:numPr>
        <w:spacing w:after="0" w:line="300" w:lineRule="exact"/>
        <w:jc w:val="both"/>
      </w:pPr>
      <w:r>
        <w:t>L</w:t>
      </w:r>
      <w:r w:rsidR="00375A94">
        <w:t xml:space="preserve">os participantes del Concurso declaran conocer que </w:t>
      </w:r>
      <w:r w:rsidR="00ED128A">
        <w:t xml:space="preserve">la entrega de la entrada al estadio para ver el </w:t>
      </w:r>
      <w:r w:rsidR="004A6DE3">
        <w:t>partido entre U. De Chile vs Audax Italiano, desarrollado el 25</w:t>
      </w:r>
      <w:r w:rsidR="00ED128A">
        <w:t xml:space="preserve"> de </w:t>
      </w:r>
      <w:r w:rsidR="004A6DE3">
        <w:t>noviembre</w:t>
      </w:r>
      <w:r w:rsidR="00ED128A">
        <w:t>,</w:t>
      </w:r>
      <w:r w:rsidR="00375A94">
        <w:t xml:space="preserve"> será de responsabilidad exclusiva de</w:t>
      </w:r>
      <w:r w:rsidR="005A11FD">
        <w:t xml:space="preserve"> Prensa</w:t>
      </w:r>
      <w:r w:rsidR="00ED128A">
        <w:t xml:space="preserve">Futbol </w:t>
      </w:r>
      <w:r w:rsidR="006B5438">
        <w:t>y/o cualquier otra entidad relacionada a</w:t>
      </w:r>
      <w:r w:rsidR="00ED128A">
        <w:t xml:space="preserve"> la</w:t>
      </w:r>
      <w:r w:rsidR="006B5438">
        <w:t xml:space="preserve"> referid</w:t>
      </w:r>
      <w:r w:rsidR="00ED128A">
        <w:t>a empresa</w:t>
      </w:r>
      <w:r w:rsidR="006B5438" w:rsidRPr="00513543">
        <w:t xml:space="preserve">. Los participantes no tendrán derecho a reclamo alguno en contra de </w:t>
      </w:r>
      <w:r w:rsidR="006B5438">
        <w:t>JetSMART</w:t>
      </w:r>
      <w:r w:rsidR="006B5438" w:rsidRPr="00513543">
        <w:t xml:space="preserve"> en relación con </w:t>
      </w:r>
      <w:r w:rsidR="00375A94">
        <w:t xml:space="preserve">la realización y participación </w:t>
      </w:r>
      <w:r w:rsidR="00ED128A">
        <w:t>del partido</w:t>
      </w:r>
      <w:r>
        <w:t xml:space="preserve">. Por su parte, JetSMART será la exclusiva responsable del servicio de transporte aéreo comprendido en el Premio, no cabiendo ninguna responsabilidad en dicho </w:t>
      </w:r>
      <w:r w:rsidR="00ED128A">
        <w:t>servicio de transporte aéreo a Prensa Futbol.</w:t>
      </w:r>
    </w:p>
    <w:p w14:paraId="4039C630" w14:textId="3E0E54EF" w:rsidR="005E5161" w:rsidRPr="00DF6F15" w:rsidRDefault="00112156" w:rsidP="00E71C95">
      <w:pPr>
        <w:pStyle w:val="Prrafodelista"/>
        <w:numPr>
          <w:ilvl w:val="0"/>
          <w:numId w:val="3"/>
        </w:numPr>
        <w:spacing w:after="0" w:line="300" w:lineRule="exact"/>
        <w:jc w:val="both"/>
      </w:pPr>
      <w:r>
        <w:t>El ganador sera el</w:t>
      </w:r>
      <w:r w:rsidR="005E5161" w:rsidRPr="00DF6F15">
        <w:t xml:space="preserve"> único responsable</w:t>
      </w:r>
      <w:r w:rsidR="00A10E20">
        <w:t>s</w:t>
      </w:r>
      <w:r w:rsidR="005E5161" w:rsidRPr="00DF6F15">
        <w:t xml:space="preserve"> </w:t>
      </w:r>
      <w:r w:rsidR="00141CB7" w:rsidRPr="00DF6F15">
        <w:t xml:space="preserve">de la exactitud y veracidad </w:t>
      </w:r>
      <w:r w:rsidR="005E5161" w:rsidRPr="00DF6F15">
        <w:t xml:space="preserve">de la información personal </w:t>
      </w:r>
      <w:r w:rsidR="00644E70" w:rsidRPr="00DF6F15">
        <w:t>propia</w:t>
      </w:r>
      <w:r w:rsidR="006015C0">
        <w:t xml:space="preserve"> </w:t>
      </w:r>
      <w:r w:rsidR="005E5161" w:rsidRPr="00DF6F15">
        <w:t xml:space="preserve">que </w:t>
      </w:r>
      <w:r w:rsidR="00141CB7" w:rsidRPr="00DF6F15">
        <w:t>le</w:t>
      </w:r>
      <w:r w:rsidR="00A10E20">
        <w:t>s</w:t>
      </w:r>
      <w:r w:rsidR="00141CB7" w:rsidRPr="00DF6F15">
        <w:t xml:space="preserve"> </w:t>
      </w:r>
      <w:r w:rsidR="005E5161" w:rsidRPr="00DF6F15">
        <w:t xml:space="preserve">sea requerida por </w:t>
      </w:r>
      <w:r w:rsidR="00F676C1" w:rsidRPr="00DF6F15">
        <w:t>JetSMART</w:t>
      </w:r>
      <w:r w:rsidR="005E5161" w:rsidRPr="00DF6F15">
        <w:t xml:space="preserve"> en el proceso de registro</w:t>
      </w:r>
      <w:r w:rsidR="005855D1" w:rsidRPr="00DF6F15">
        <w:t xml:space="preserve"> y emisión de pasajes</w:t>
      </w:r>
      <w:r w:rsidR="005E5161" w:rsidRPr="00DF6F15">
        <w:t xml:space="preserve">, liberando a </w:t>
      </w:r>
      <w:r w:rsidR="00F676C1" w:rsidRPr="00DF6F15">
        <w:t>JetSMART</w:t>
      </w:r>
      <w:r w:rsidR="005E5161" w:rsidRPr="00DF6F15">
        <w:t xml:space="preserve"> de toda responsabilidad por los inconvenientes que pudieren producirse a raíz de la inexactitud y/o falta de veracidad de los datos personales proveídos</w:t>
      </w:r>
      <w:r w:rsidR="00644E70" w:rsidRPr="00DF6F15">
        <w:t>, inclusive la eventual denegación de embarque que pudiere proceder</w:t>
      </w:r>
      <w:r w:rsidR="00B766F1">
        <w:t>;</w:t>
      </w:r>
    </w:p>
    <w:p w14:paraId="0E34BD36" w14:textId="2BC351B9" w:rsidR="00CD6BD8" w:rsidRDefault="00112156" w:rsidP="00E71C95">
      <w:pPr>
        <w:pStyle w:val="Prrafodelista"/>
        <w:numPr>
          <w:ilvl w:val="0"/>
          <w:numId w:val="3"/>
        </w:numPr>
        <w:spacing w:after="0" w:line="300" w:lineRule="exact"/>
        <w:jc w:val="both"/>
      </w:pPr>
      <w:r>
        <w:t>El ganador deberá</w:t>
      </w:r>
      <w:r w:rsidR="00E00DB5" w:rsidRPr="00DF6F15">
        <w:t xml:space="preserve"> dar cumplimiento estricto a la normativa aeronáutica aplicable, a las instrucciones del comandante,  la tripulación y representantes de JetSMART, según sea el caso, debiendo además cumplir los horarios de llegada al aeropuerto de origen y de destino,</w:t>
      </w:r>
      <w:r w:rsidR="00032E7B" w:rsidRPr="00DF6F15">
        <w:t xml:space="preserve"> </w:t>
      </w:r>
      <w:r w:rsidR="00292393" w:rsidRPr="00DF6F15">
        <w:t>la obligación de solicitar las</w:t>
      </w:r>
      <w:r w:rsidR="00032E7B" w:rsidRPr="00DF6F15">
        <w:t xml:space="preserve"> reservas </w:t>
      </w:r>
      <w:r w:rsidR="00292393" w:rsidRPr="00DF6F15">
        <w:t>con el tiempo y en la forma establecidos por JetSMART para la oportuna</w:t>
      </w:r>
      <w:r w:rsidR="00032E7B" w:rsidRPr="00DF6F15">
        <w:t xml:space="preserve"> emisión de los pasajes aéreos, </w:t>
      </w:r>
      <w:r w:rsidR="00F47737" w:rsidRPr="00DF6F15">
        <w:t>cumplir</w:t>
      </w:r>
      <w:r w:rsidR="00E00DB5" w:rsidRPr="00DF6F15">
        <w:t xml:space="preserve"> las horas de embarques, las normas </w:t>
      </w:r>
      <w:r w:rsidR="00292393" w:rsidRPr="00DF6F15">
        <w:t>de seguridad,</w:t>
      </w:r>
      <w:r w:rsidR="00E00DB5" w:rsidRPr="00DF6F15">
        <w:t xml:space="preserve"> la presentación en forma de los documentos de identidad requeridos, y</w:t>
      </w:r>
      <w:r w:rsidR="00292393" w:rsidRPr="00DF6F15">
        <w:t xml:space="preserve"> con los procedimientos de</w:t>
      </w:r>
      <w:r w:rsidR="00A10E20">
        <w:t>finidos para el correcto uso de los premios</w:t>
      </w:r>
      <w:r w:rsidR="00E00DB5" w:rsidRPr="00DF6F15">
        <w:t xml:space="preserve">. El no cumplimiento de dichas obligaciones o </w:t>
      </w:r>
      <w:r w:rsidR="00292393" w:rsidRPr="00DF6F15">
        <w:t>procedimientos</w:t>
      </w:r>
      <w:r w:rsidR="00E00DB5" w:rsidRPr="00DF6F15">
        <w:t>, podrá implicar la denegación de embarque o la cancelación o modificación de</w:t>
      </w:r>
      <w:r w:rsidR="006015C0">
        <w:t>l</w:t>
      </w:r>
      <w:r w:rsidR="00A10E20">
        <w:t xml:space="preserve"> premio</w:t>
      </w:r>
      <w:r w:rsidR="00E00DB5" w:rsidRPr="00DF6F15">
        <w:t>, total o parcial</w:t>
      </w:r>
      <w:r w:rsidR="00F47737" w:rsidRPr="00DF6F15">
        <w:t>mente</w:t>
      </w:r>
      <w:r w:rsidR="00E00DB5" w:rsidRPr="00DF6F15">
        <w:t>, sin derecho a reclamo o indemnización algun</w:t>
      </w:r>
      <w:r w:rsidR="000904CF" w:rsidRPr="00DF6F15">
        <w:t>a</w:t>
      </w:r>
      <w:r w:rsidR="00A10E20">
        <w:t xml:space="preserve"> por parte del respectivo ganador</w:t>
      </w:r>
      <w:r w:rsidR="006015C0">
        <w:t xml:space="preserve"> y su acompañante</w:t>
      </w:r>
      <w:r w:rsidR="00E00DB5" w:rsidRPr="00DF6F15">
        <w:t>, sin perjuicio de lo que establezca en ta</w:t>
      </w:r>
      <w:r w:rsidR="00B766F1">
        <w:t>l evento la normativa aplicable;</w:t>
      </w:r>
    </w:p>
    <w:p w14:paraId="7C53D665" w14:textId="77777777" w:rsidR="006F3B77" w:rsidRPr="00DF6F15" w:rsidRDefault="006F3B77" w:rsidP="00E71C95">
      <w:pPr>
        <w:spacing w:after="0" w:line="300" w:lineRule="exact"/>
        <w:jc w:val="both"/>
      </w:pPr>
    </w:p>
    <w:p w14:paraId="6487B20C" w14:textId="624C76C5" w:rsidR="006E1818" w:rsidRPr="00DF6F15" w:rsidRDefault="006E1818" w:rsidP="00E71C95">
      <w:pPr>
        <w:spacing w:after="0" w:line="300" w:lineRule="exact"/>
        <w:jc w:val="both"/>
        <w:rPr>
          <w:b/>
        </w:rPr>
      </w:pPr>
      <w:r w:rsidRPr="00DF6F15">
        <w:rPr>
          <w:b/>
        </w:rPr>
        <w:t>Condiciones Generales</w:t>
      </w:r>
      <w:r w:rsidR="002F4B0F" w:rsidRPr="00DF6F15">
        <w:rPr>
          <w:b/>
        </w:rPr>
        <w:t>:</w:t>
      </w:r>
    </w:p>
    <w:p w14:paraId="1DAA8C12" w14:textId="77777777" w:rsidR="002F4B0F" w:rsidRPr="00DF6F15" w:rsidRDefault="002F4B0F" w:rsidP="00E71C95">
      <w:pPr>
        <w:spacing w:after="0" w:line="300" w:lineRule="exact"/>
        <w:jc w:val="both"/>
        <w:rPr>
          <w:b/>
        </w:rPr>
      </w:pPr>
    </w:p>
    <w:p w14:paraId="51E95560" w14:textId="21FF49E0" w:rsidR="00E92116" w:rsidRPr="00DF6F15" w:rsidRDefault="00D57497" w:rsidP="00E71C95">
      <w:pPr>
        <w:pStyle w:val="Prrafodelista"/>
        <w:numPr>
          <w:ilvl w:val="0"/>
          <w:numId w:val="2"/>
        </w:numPr>
        <w:spacing w:after="0" w:line="300" w:lineRule="exact"/>
        <w:jc w:val="both"/>
      </w:pPr>
      <w:r w:rsidRPr="00DF6F15">
        <w:t xml:space="preserve">Los participantes deberán ser mayores de 18 años de edad, no pudiendo participar en el Concurso los empleados de </w:t>
      </w:r>
      <w:r w:rsidR="00F676C1" w:rsidRPr="00DF6F15">
        <w:t>JetSMART</w:t>
      </w:r>
      <w:r w:rsidRPr="00DF6F15">
        <w:t xml:space="preserve"> o de sus filiales y compañías relacionadas, aquellas personas que hayan participado directa o indirectamente en el diseño, puesta en marcha y/o cierre del Concurso, ni los parientes de las personas antedichas, hasta el primer grado de afinidad y segundo grado de consanguinidad; </w:t>
      </w:r>
    </w:p>
    <w:p w14:paraId="4E347A41" w14:textId="7303B9CA" w:rsidR="00107CD7" w:rsidRPr="00DF6F15" w:rsidRDefault="00107CD7" w:rsidP="00E71C95">
      <w:pPr>
        <w:pStyle w:val="Prrafodelista"/>
        <w:numPr>
          <w:ilvl w:val="0"/>
          <w:numId w:val="2"/>
        </w:numPr>
        <w:spacing w:after="0" w:line="300" w:lineRule="exact"/>
        <w:jc w:val="both"/>
      </w:pPr>
      <w:r w:rsidRPr="00DF6F15">
        <w:lastRenderedPageBreak/>
        <w:t xml:space="preserve">El Concurso y el acceso a estas Bases podrán ser informadas a través de la página web de </w:t>
      </w:r>
      <w:r w:rsidR="00F676C1" w:rsidRPr="00DF6F15">
        <w:t>JetSMART</w:t>
      </w:r>
      <w:r w:rsidR="00102AA8">
        <w:t xml:space="preserve"> y de </w:t>
      </w:r>
      <w:r w:rsidR="009A5B59">
        <w:t>Prensa</w:t>
      </w:r>
      <w:r w:rsidR="00ED128A">
        <w:t xml:space="preserve">Futbol, </w:t>
      </w:r>
      <w:r w:rsidRPr="00DF6F15">
        <w:t xml:space="preserve">sus respectivas cuentas de Facebook, Twitter e Instagram y cualquier otro medio que </w:t>
      </w:r>
      <w:r w:rsidR="00F676C1" w:rsidRPr="00DF6F15">
        <w:t>JetSMART</w:t>
      </w:r>
      <w:r w:rsidRPr="00DF6F15">
        <w:t xml:space="preserve"> determine a su sola discreción; </w:t>
      </w:r>
    </w:p>
    <w:p w14:paraId="0814536F" w14:textId="43CF5BA7" w:rsidR="00621E2E" w:rsidRPr="00DF6F15" w:rsidRDefault="00621E2E" w:rsidP="00E71C95">
      <w:pPr>
        <w:pStyle w:val="Prrafodelista"/>
        <w:numPr>
          <w:ilvl w:val="0"/>
          <w:numId w:val="2"/>
        </w:numPr>
        <w:spacing w:after="0" w:line="300" w:lineRule="exact"/>
        <w:jc w:val="both"/>
      </w:pPr>
      <w:r w:rsidRPr="00DF6F15">
        <w:t xml:space="preserve">Los participantes </w:t>
      </w:r>
      <w:r w:rsidR="00A9318A" w:rsidRPr="00DF6F15">
        <w:t>del Concurso</w:t>
      </w:r>
      <w:r w:rsidRPr="00DF6F15">
        <w:t xml:space="preserve"> deberán aceptar íntegramente y en forma incondicional las presentes Bases, aceptación que se considerará otorgada para todos los efectos legales por la sola participación en el Concurso, o por </w:t>
      </w:r>
      <w:r w:rsidR="00A10E20">
        <w:rPr>
          <w:rFonts w:cs="Calibri"/>
        </w:rPr>
        <w:t>la sola aceptación de</w:t>
      </w:r>
      <w:r w:rsidR="00950902">
        <w:rPr>
          <w:rFonts w:cs="Calibri"/>
        </w:rPr>
        <w:t xml:space="preserve"> los</w:t>
      </w:r>
      <w:r w:rsidR="00A10E20">
        <w:rPr>
          <w:rFonts w:cs="Calibri"/>
        </w:rPr>
        <w:t xml:space="preserve"> p</w:t>
      </w:r>
      <w:r w:rsidR="00A9318A" w:rsidRPr="00DF6F15">
        <w:rPr>
          <w:rFonts w:cs="Calibri"/>
        </w:rPr>
        <w:t>remio</w:t>
      </w:r>
      <w:r w:rsidR="00A10E20">
        <w:rPr>
          <w:rFonts w:cs="Calibri"/>
        </w:rPr>
        <w:t>s</w:t>
      </w:r>
      <w:r w:rsidR="00A9318A" w:rsidRPr="00DF6F15">
        <w:rPr>
          <w:rFonts w:cs="Calibri"/>
        </w:rPr>
        <w:t xml:space="preserve"> que se otorgará</w:t>
      </w:r>
      <w:r w:rsidR="00A10E20">
        <w:rPr>
          <w:rFonts w:cs="Calibri"/>
        </w:rPr>
        <w:t>n</w:t>
      </w:r>
      <w:r w:rsidRPr="00DF6F15">
        <w:rPr>
          <w:rFonts w:cs="Calibri"/>
        </w:rPr>
        <w:t xml:space="preserve"> en razón del mismo</w:t>
      </w:r>
      <w:r w:rsidR="008768D6" w:rsidRPr="00DF6F15">
        <w:rPr>
          <w:rFonts w:cs="Calibri"/>
        </w:rPr>
        <w:t xml:space="preserve">. Asimismo, </w:t>
      </w:r>
      <w:r w:rsidR="00112156">
        <w:t>el ganador</w:t>
      </w:r>
      <w:r w:rsidR="008768D6" w:rsidRPr="00DF6F15">
        <w:t xml:space="preserve"> </w:t>
      </w:r>
      <w:r w:rsidR="00112156">
        <w:t>debera</w:t>
      </w:r>
      <w:r w:rsidR="008768D6" w:rsidRPr="00DF6F15">
        <w:t xml:space="preserve"> conocer y aceptar expresamente los términos del Contrato de Transporte de JetSMART el que regirá la prestación de los servicios de JetSMART, y establece las responsabilidades de las partes, y los límites de responsabilidad, entre otras condiciones</w:t>
      </w:r>
      <w:r w:rsidRPr="00DF6F15">
        <w:rPr>
          <w:rFonts w:cs="Calibri"/>
        </w:rPr>
        <w:t>;</w:t>
      </w:r>
    </w:p>
    <w:p w14:paraId="5AD318A1" w14:textId="7E305418" w:rsidR="008F0621" w:rsidRPr="00DF6F15" w:rsidRDefault="00815974" w:rsidP="00E71C95">
      <w:pPr>
        <w:pStyle w:val="Prrafodelista"/>
        <w:numPr>
          <w:ilvl w:val="0"/>
          <w:numId w:val="2"/>
        </w:numPr>
        <w:spacing w:after="0" w:line="300" w:lineRule="exact"/>
        <w:jc w:val="both"/>
      </w:pPr>
      <w:r w:rsidRPr="00DF6F15">
        <w:t>Los resultados del Concurso serán</w:t>
      </w:r>
      <w:r w:rsidR="002C6CBB">
        <w:t xml:space="preserve"> comunicados </w:t>
      </w:r>
      <w:r w:rsidR="009A5B59">
        <w:t>al ganado</w:t>
      </w:r>
      <w:r w:rsidR="00ED128A">
        <w:t>r</w:t>
      </w:r>
      <w:r w:rsidR="00A10E20">
        <w:t xml:space="preserve">, a través del envío de un </w:t>
      </w:r>
      <w:r w:rsidR="00040362" w:rsidRPr="00DF6F15">
        <w:t xml:space="preserve">mensaje en </w:t>
      </w:r>
      <w:r w:rsidR="00A10E20">
        <w:t xml:space="preserve">cualquiera de </w:t>
      </w:r>
      <w:r w:rsidR="00040362" w:rsidRPr="00DF6F15">
        <w:t>la</w:t>
      </w:r>
      <w:r w:rsidR="00A10E20">
        <w:t>s</w:t>
      </w:r>
      <w:r w:rsidR="00040362" w:rsidRPr="00DF6F15">
        <w:t xml:space="preserve"> </w:t>
      </w:r>
      <w:r w:rsidR="00950902">
        <w:t>r</w:t>
      </w:r>
      <w:r w:rsidR="00040362" w:rsidRPr="00DF6F15">
        <w:t>ed</w:t>
      </w:r>
      <w:r w:rsidR="00A10E20">
        <w:t>es</w:t>
      </w:r>
      <w:r w:rsidR="00040362" w:rsidRPr="00DF6F15">
        <w:t xml:space="preserve"> </w:t>
      </w:r>
      <w:r w:rsidR="00950902">
        <w:t>s</w:t>
      </w:r>
      <w:r w:rsidR="00040362" w:rsidRPr="00DF6F15">
        <w:t>ocial</w:t>
      </w:r>
      <w:r w:rsidR="00A10E20">
        <w:t>es</w:t>
      </w:r>
      <w:r w:rsidR="009A5B59">
        <w:t xml:space="preserve"> de Prensa</w:t>
      </w:r>
      <w:r w:rsidR="00ED128A">
        <w:t>Futbol</w:t>
      </w:r>
      <w:r w:rsidRPr="00DF6F15">
        <w:t xml:space="preserve">, </w:t>
      </w:r>
      <w:r w:rsidR="00ED128A">
        <w:t>dentro del mismo día de</w:t>
      </w:r>
      <w:r w:rsidR="00E52B30" w:rsidRPr="00DF6F15">
        <w:t xml:space="preserve"> la fecha del s</w:t>
      </w:r>
      <w:r w:rsidR="00A10E20">
        <w:t xml:space="preserve">orteo. Para todos los efectos, </w:t>
      </w:r>
      <w:r w:rsidR="00ED128A">
        <w:t>el ganador del concurso,</w:t>
      </w:r>
      <w:r w:rsidR="009A5B59">
        <w:t xml:space="preserve"> </w:t>
      </w:r>
      <w:r w:rsidR="00E52B30" w:rsidRPr="00DF6F15">
        <w:t>se entenderá</w:t>
      </w:r>
      <w:r w:rsidR="00A10E20">
        <w:t>n</w:t>
      </w:r>
      <w:r w:rsidR="00E52B30" w:rsidRPr="00DF6F15">
        <w:t xml:space="preserve"> válidamente notificado</w:t>
      </w:r>
      <w:r w:rsidR="00A10E20">
        <w:t>s</w:t>
      </w:r>
      <w:r w:rsidR="00E52B30" w:rsidRPr="00DF6F15">
        <w:t xml:space="preserve"> al momento en que JetSMART reciba el aviso automático de lectura del </w:t>
      </w:r>
      <w:r w:rsidR="00D3468F" w:rsidRPr="00DF6F15">
        <w:t xml:space="preserve">mensaje </w:t>
      </w:r>
      <w:r w:rsidR="000C6855" w:rsidRPr="00DF6F15">
        <w:t>al</w:t>
      </w:r>
      <w:r w:rsidR="000C6855">
        <w:t xml:space="preserve"> participante</w:t>
      </w:r>
      <w:r w:rsidR="00111578">
        <w:t xml:space="preserve"> habilitado</w:t>
      </w:r>
      <w:r w:rsidR="00E52B30" w:rsidRPr="00DF6F15">
        <w:t>. S</w:t>
      </w:r>
      <w:r w:rsidRPr="00DF6F15">
        <w:t xml:space="preserve">in perjuicio de </w:t>
      </w:r>
      <w:r w:rsidR="00E52B30" w:rsidRPr="00DF6F15">
        <w:t>lo anterior,</w:t>
      </w:r>
      <w:r w:rsidRPr="00DF6F15">
        <w:t xml:space="preserve"> </w:t>
      </w:r>
      <w:r w:rsidR="00F676C1" w:rsidRPr="00DF6F15">
        <w:t>JetSMART</w:t>
      </w:r>
      <w:r w:rsidRPr="00DF6F15">
        <w:t xml:space="preserve"> pued</w:t>
      </w:r>
      <w:r w:rsidR="0028738C" w:rsidRPr="00DF6F15">
        <w:t>e</w:t>
      </w:r>
      <w:r w:rsidRPr="00DF6F15">
        <w:t xml:space="preserve"> igualmente publicar la información e imágenes de</w:t>
      </w:r>
      <w:r w:rsidR="00ED128A">
        <w:t xml:space="preserve">l Concurso y del ganador </w:t>
      </w:r>
      <w:r w:rsidR="00FE2E56" w:rsidRPr="00DF6F15">
        <w:t>por los medios que es</w:t>
      </w:r>
      <w:r w:rsidR="002F4B0F" w:rsidRPr="00DF6F15">
        <w:t>time conveniente</w:t>
      </w:r>
      <w:r w:rsidR="00F44A11" w:rsidRPr="00DF6F15">
        <w:t xml:space="preserve">, lo cual se entenderá como notificación suficiente en caso de omitirse la </w:t>
      </w:r>
      <w:r w:rsidR="00621E2E" w:rsidRPr="00DF6F15">
        <w:t xml:space="preserve">antedicha comunicación </w:t>
      </w:r>
      <w:r w:rsidR="00332549" w:rsidRPr="00DF6F15">
        <w:t xml:space="preserve">vía </w:t>
      </w:r>
      <w:r w:rsidR="00D3468F" w:rsidRPr="00DF6F15">
        <w:t xml:space="preserve">mensaje </w:t>
      </w:r>
      <w:r w:rsidR="00A10E20">
        <w:t xml:space="preserve">efectuada a través de las </w:t>
      </w:r>
      <w:ins w:id="1" w:author="Victor Briceño (Del Río Izquierdo SpA.)" w:date="2017-10-24T19:13:00Z">
        <w:r w:rsidR="00950902">
          <w:t>r</w:t>
        </w:r>
      </w:ins>
      <w:r w:rsidR="00A10E20">
        <w:t xml:space="preserve">edes </w:t>
      </w:r>
      <w:ins w:id="2" w:author="Victor Briceño (Del Río Izquierdo SpA.)" w:date="2017-10-24T19:13:00Z">
        <w:r w:rsidR="00950902">
          <w:t>s</w:t>
        </w:r>
      </w:ins>
      <w:r w:rsidR="00A10E20">
        <w:t>ociales</w:t>
      </w:r>
      <w:r w:rsidR="00621E2E" w:rsidRPr="00DF6F15">
        <w:t>;</w:t>
      </w:r>
    </w:p>
    <w:p w14:paraId="16C596CA" w14:textId="2A66CC61" w:rsidR="00096388" w:rsidRPr="00DF6F15" w:rsidRDefault="00112156" w:rsidP="00D11463">
      <w:pPr>
        <w:pStyle w:val="Prrafodelista"/>
        <w:numPr>
          <w:ilvl w:val="0"/>
          <w:numId w:val="2"/>
        </w:numPr>
        <w:spacing w:after="0" w:line="300" w:lineRule="exact"/>
        <w:jc w:val="both"/>
      </w:pPr>
      <w:r>
        <w:t>El ganador</w:t>
      </w:r>
      <w:r w:rsidR="00833D5B">
        <w:t xml:space="preserve"> del</w:t>
      </w:r>
      <w:r w:rsidR="00A10E20">
        <w:t xml:space="preserve"> C</w:t>
      </w:r>
      <w:r w:rsidR="00462C3D" w:rsidRPr="00DF6F15">
        <w:t xml:space="preserve">oncurso </w:t>
      </w:r>
      <w:r w:rsidR="00BE74FF" w:rsidRPr="00DF6F15">
        <w:t>deber</w:t>
      </w:r>
      <w:r w:rsidR="00462C3D" w:rsidRPr="00DF6F15">
        <w:t>á</w:t>
      </w:r>
      <w:r w:rsidR="00D97DF2">
        <w:t xml:space="preserve"> ponerse en contacto a través del mail </w:t>
      </w:r>
      <w:hyperlink r:id="rId10" w:history="1">
        <w:r w:rsidR="00D97DF2" w:rsidRPr="00ED194B">
          <w:rPr>
            <w:rStyle w:val="Hipervnculo"/>
          </w:rPr>
          <w:t>ganadores@jetsmart.com</w:t>
        </w:r>
      </w:hyperlink>
      <w:r w:rsidR="00095489">
        <w:rPr>
          <w:rStyle w:val="Hipervnculo"/>
        </w:rPr>
        <w:t xml:space="preserve"> y direccion@prensafutbol.cl</w:t>
      </w:r>
      <w:r w:rsidR="00621E2E" w:rsidRPr="00DF6F15">
        <w:t>,</w:t>
      </w:r>
      <w:r w:rsidR="00102AA8" w:rsidRPr="00DF6F15">
        <w:t xml:space="preserve"> </w:t>
      </w:r>
      <w:r w:rsidR="00095489">
        <w:t>el mismo dia que se entregue el ganador osea el jueves 23 noviembre</w:t>
      </w:r>
      <w:r w:rsidR="00095489">
        <w:rPr>
          <w:highlight w:val="yellow"/>
        </w:rPr>
        <w:t xml:space="preserve">. </w:t>
      </w:r>
      <w:r w:rsidR="00097BDA" w:rsidRPr="004A6DE3">
        <w:rPr>
          <w:highlight w:val="yellow"/>
        </w:rPr>
        <w:t>Una vez verific</w:t>
      </w:r>
      <w:r w:rsidR="00097BDA" w:rsidRPr="00DF6F15">
        <w:t xml:space="preserve">ado el cumplimiento de las condiciones de participación en el Concurso, </w:t>
      </w:r>
      <w:r w:rsidR="00F676C1" w:rsidRPr="00DF6F15">
        <w:t>JetSMART</w:t>
      </w:r>
      <w:r w:rsidR="00097BDA" w:rsidRPr="00DF6F15">
        <w:t xml:space="preserve"> procederá a</w:t>
      </w:r>
      <w:r w:rsidR="00292393" w:rsidRPr="00DF6F15">
        <w:t xml:space="preserve"> entregar la información de contacto </w:t>
      </w:r>
      <w:r w:rsidR="00A10E20">
        <w:t>y las instrucciones de cobro de</w:t>
      </w:r>
      <w:r w:rsidR="00D01274">
        <w:t>l</w:t>
      </w:r>
      <w:r w:rsidR="00292393" w:rsidRPr="00DF6F15">
        <w:t xml:space="preserve"> </w:t>
      </w:r>
      <w:r w:rsidR="00A10E20">
        <w:t>p</w:t>
      </w:r>
      <w:r w:rsidR="00292393" w:rsidRPr="00DF6F15">
        <w:t>remio</w:t>
      </w:r>
      <w:r w:rsidR="00833D5B">
        <w:t xml:space="preserve"> correspondiente</w:t>
      </w:r>
      <w:r w:rsidR="00292393" w:rsidRPr="00DF6F15">
        <w:t>, dejándose constancia desde ya que la reserva o so</w:t>
      </w:r>
      <w:r w:rsidR="00A10E20">
        <w:t xml:space="preserve">licitud de pasajes por parte de </w:t>
      </w:r>
      <w:r w:rsidR="00ED128A">
        <w:t>el ganador</w:t>
      </w:r>
      <w:r w:rsidR="00833D5B">
        <w:t xml:space="preserve"> </w:t>
      </w:r>
      <w:r w:rsidR="00292393" w:rsidRPr="00DF6F15">
        <w:t xml:space="preserve">debe ser realizada con a lo menos </w:t>
      </w:r>
      <w:r>
        <w:t>un</w:t>
      </w:r>
      <w:r w:rsidR="00292393" w:rsidRPr="00DF6F15">
        <w:t xml:space="preserve"> (</w:t>
      </w:r>
      <w:r>
        <w:t>1</w:t>
      </w:r>
      <w:r w:rsidR="00292393" w:rsidRPr="00DF6F15">
        <w:t xml:space="preserve">) </w:t>
      </w:r>
      <w:r>
        <w:t>día</w:t>
      </w:r>
      <w:r w:rsidR="00292393" w:rsidRPr="00DF6F15">
        <w:t xml:space="preserve"> de anticipación a la fecha de</w:t>
      </w:r>
      <w:r w:rsidR="00E71C95" w:rsidRPr="00DF6F15">
        <w:t xml:space="preserve"> cada</w:t>
      </w:r>
      <w:r w:rsidR="00292393" w:rsidRPr="00DF6F15">
        <w:t xml:space="preserve"> vuelo</w:t>
      </w:r>
      <w:r w:rsidR="00097BDA" w:rsidRPr="00DF6F15">
        <w:t xml:space="preserve">. </w:t>
      </w:r>
      <w:r w:rsidR="00A10E20">
        <w:t xml:space="preserve">En caso que </w:t>
      </w:r>
      <w:r>
        <w:t>el ganador</w:t>
      </w:r>
      <w:r w:rsidR="00096388" w:rsidRPr="00DF6F15">
        <w:t xml:space="preserve"> </w:t>
      </w:r>
      <w:r w:rsidR="00223E7C" w:rsidRPr="00DF6F15">
        <w:t>no concurriere</w:t>
      </w:r>
      <w:r w:rsidR="00A10E20">
        <w:t>n</w:t>
      </w:r>
      <w:r w:rsidR="00096388" w:rsidRPr="00DF6F15">
        <w:t xml:space="preserve"> a </w:t>
      </w:r>
      <w:r w:rsidR="00223E7C" w:rsidRPr="00DF6F15">
        <w:t>hacer efectivo su premio</w:t>
      </w:r>
      <w:r w:rsidR="00096388" w:rsidRPr="00DF6F15">
        <w:t xml:space="preserve"> dentro del plazo fatal antedicho, o habiendo concurrido, no cumpliere</w:t>
      </w:r>
      <w:r w:rsidR="00A10E20">
        <w:t>n</w:t>
      </w:r>
      <w:r w:rsidR="00096388" w:rsidRPr="00DF6F15">
        <w:t xml:space="preserve"> con los requisitos y demás disposiciones se</w:t>
      </w:r>
      <w:r w:rsidR="00F705FA" w:rsidRPr="00DF6F15">
        <w:t>ñaladas en las presentes Bases</w:t>
      </w:r>
      <w:r w:rsidR="008768D6" w:rsidRPr="00DF6F15">
        <w:t xml:space="preserve">, </w:t>
      </w:r>
      <w:r w:rsidR="00096388" w:rsidRPr="00DF6F15">
        <w:t>perderá</w:t>
      </w:r>
      <w:r w:rsidR="00A10E20">
        <w:t>n</w:t>
      </w:r>
      <w:r w:rsidR="00096388" w:rsidRPr="00DF6F15">
        <w:t xml:space="preserve"> irrevocablemente el derecho a exigirl</w:t>
      </w:r>
      <w:r w:rsidR="00223E7C" w:rsidRPr="00DF6F15">
        <w:t>o</w:t>
      </w:r>
      <w:r w:rsidR="00833D5B">
        <w:t>s</w:t>
      </w:r>
      <w:r w:rsidR="00F47737" w:rsidRPr="00DF6F15">
        <w:t>, y no tendrá</w:t>
      </w:r>
      <w:r w:rsidR="00A10E20">
        <w:t>n</w:t>
      </w:r>
      <w:r w:rsidR="00F47737" w:rsidRPr="00DF6F15">
        <w:t xml:space="preserve"> derecho a premio o compensación alguna</w:t>
      </w:r>
      <w:r w:rsidR="000904CF" w:rsidRPr="00DF6F15">
        <w:t>;</w:t>
      </w:r>
    </w:p>
    <w:p w14:paraId="1AF0B1FA" w14:textId="47C56CE1" w:rsidR="001C2C1B" w:rsidRPr="00DF6F15" w:rsidRDefault="001C2C1B" w:rsidP="00E71C95">
      <w:pPr>
        <w:pStyle w:val="Prrafodelista"/>
        <w:numPr>
          <w:ilvl w:val="0"/>
          <w:numId w:val="2"/>
        </w:numPr>
        <w:spacing w:after="0" w:line="300" w:lineRule="exact"/>
        <w:jc w:val="both"/>
      </w:pPr>
      <w:r w:rsidRPr="00DF6F15">
        <w:t>Todos los participantes</w:t>
      </w:r>
      <w:r w:rsidR="00112156">
        <w:t xml:space="preserve"> y el ganador</w:t>
      </w:r>
      <w:r w:rsidRPr="00DF6F15">
        <w:t xml:space="preserve"> autorizan desde ya</w:t>
      </w:r>
      <w:r w:rsidR="00323846">
        <w:t xml:space="preserve"> </w:t>
      </w:r>
      <w:r w:rsidRPr="00DF6F15">
        <w:t xml:space="preserve">expresamente a </w:t>
      </w:r>
      <w:r w:rsidR="00F676C1" w:rsidRPr="00DF6F15">
        <w:t>JetSMART</w:t>
      </w:r>
      <w:r w:rsidRPr="00DF6F15">
        <w:t>, sin necesidad de una autorización especial, a difundir sus</w:t>
      </w:r>
      <w:r w:rsidR="00E363A0" w:rsidRPr="00DF6F15">
        <w:t xml:space="preserve"> nombres, cédula de identidad e</w:t>
      </w:r>
      <w:r w:rsidR="002F6A25" w:rsidRPr="00DF6F15">
        <w:t xml:space="preserve"> </w:t>
      </w:r>
      <w:r w:rsidRPr="00DF6F15">
        <w:t>imágenes</w:t>
      </w:r>
      <w:r w:rsidR="00E363A0" w:rsidRPr="00DF6F15">
        <w:t xml:space="preserve">, </w:t>
      </w:r>
      <w:r w:rsidR="00223E7C" w:rsidRPr="00DF6F15">
        <w:t>así como la</w:t>
      </w:r>
      <w:r w:rsidR="006510A3" w:rsidRPr="00DF6F15">
        <w:t xml:space="preserve"> información de su cuenta en las </w:t>
      </w:r>
      <w:r w:rsidR="00450794">
        <w:t>redes sociales y del cobro de</w:t>
      </w:r>
      <w:r w:rsidR="00D01274">
        <w:t>l</w:t>
      </w:r>
      <w:r w:rsidR="00450794">
        <w:t xml:space="preserve"> p</w:t>
      </w:r>
      <w:r w:rsidR="006510A3" w:rsidRPr="00DF6F15">
        <w:t>remio</w:t>
      </w:r>
      <w:r w:rsidR="002F6A25" w:rsidRPr="00DF6F15">
        <w:t>,</w:t>
      </w:r>
      <w:r w:rsidRPr="00DF6F15">
        <w:t xml:space="preserve"> mediante l</w:t>
      </w:r>
      <w:r w:rsidR="002F4B0F" w:rsidRPr="00DF6F15">
        <w:t xml:space="preserve">a toma </w:t>
      </w:r>
      <w:r w:rsidR="00BE1055" w:rsidRPr="00DF6F15">
        <w:t xml:space="preserve">y/o difusión </w:t>
      </w:r>
      <w:r w:rsidR="002F4B0F" w:rsidRPr="00DF6F15">
        <w:t>de</w:t>
      </w:r>
      <w:r w:rsidR="002F6A25" w:rsidRPr="00DF6F15">
        <w:t xml:space="preserve"> grabaciones de audio,</w:t>
      </w:r>
      <w:r w:rsidR="002F4B0F" w:rsidRPr="00DF6F15">
        <w:t xml:space="preserve"> fotografías y/o video</w:t>
      </w:r>
      <w:r w:rsidRPr="00DF6F15">
        <w:t>tapes o filmaciones de cualquier tipo de dicho parti</w:t>
      </w:r>
      <w:r w:rsidR="00BE1055" w:rsidRPr="00DF6F15">
        <w:t>cipante</w:t>
      </w:r>
      <w:r w:rsidRPr="00DF6F15">
        <w:t>,</w:t>
      </w:r>
      <w:r w:rsidR="00950902">
        <w:t xml:space="preserve"> ganador y acompañante</w:t>
      </w:r>
      <w:r w:rsidRPr="00DF6F15">
        <w:t xml:space="preserve"> vincu</w:t>
      </w:r>
      <w:r w:rsidR="00BE1055" w:rsidRPr="00DF6F15">
        <w:t>lado con su participación en el Concurso</w:t>
      </w:r>
      <w:r w:rsidR="00B24D4D" w:rsidRPr="00DF6F15">
        <w:t xml:space="preserve"> y/o </w:t>
      </w:r>
      <w:r w:rsidR="00450794">
        <w:t>la recepción de</w:t>
      </w:r>
      <w:r w:rsidR="00D01274">
        <w:t>l</w:t>
      </w:r>
      <w:r w:rsidR="00450794">
        <w:t xml:space="preserve"> p</w:t>
      </w:r>
      <w:r w:rsidR="006510A3" w:rsidRPr="00DF6F15">
        <w:t>remio</w:t>
      </w:r>
      <w:r w:rsidR="00450794">
        <w:t>s</w:t>
      </w:r>
      <w:r w:rsidR="006510A3" w:rsidRPr="00DF6F15">
        <w:t xml:space="preserve"> o las actividades conexas al mismos</w:t>
      </w:r>
      <w:r w:rsidRPr="00DF6F15">
        <w:t xml:space="preserve">, renunciando </w:t>
      </w:r>
      <w:r w:rsidR="00450794">
        <w:t>los participantes</w:t>
      </w:r>
      <w:r w:rsidR="00112156">
        <w:t xml:space="preserve"> y el ganador</w:t>
      </w:r>
      <w:r w:rsidR="006510A3" w:rsidRPr="00DF6F15">
        <w:t xml:space="preserve"> </w:t>
      </w:r>
      <w:r w:rsidRPr="00DF6F15">
        <w:t>a recibir cualquier</w:t>
      </w:r>
      <w:r w:rsidRPr="00DF6F15">
        <w:rPr>
          <w:i/>
        </w:rPr>
        <w:t xml:space="preserve"> </w:t>
      </w:r>
      <w:r w:rsidRPr="00DF6F15">
        <w:t xml:space="preserve">compensación, sea en dinero o en especie. Asimismo, se faculta a </w:t>
      </w:r>
      <w:r w:rsidR="00F676C1" w:rsidRPr="00DF6F15">
        <w:t>JetSMART</w:t>
      </w:r>
      <w:r w:rsidRPr="00DF6F15">
        <w:t xml:space="preserve"> para exhibir tales imágenes</w:t>
      </w:r>
      <w:r w:rsidR="00BE1055" w:rsidRPr="00DF6F15">
        <w:t xml:space="preserve"> y material audiovisual</w:t>
      </w:r>
      <w:r w:rsidRPr="00DF6F15">
        <w:t xml:space="preserve"> en los medios y en la forma y plazo que </w:t>
      </w:r>
      <w:r w:rsidR="00F676C1" w:rsidRPr="00DF6F15">
        <w:t>JetSMART</w:t>
      </w:r>
      <w:r w:rsidRPr="00DF6F15">
        <w:t xml:space="preserve"> estime</w:t>
      </w:r>
      <w:r w:rsidR="002F4B0F" w:rsidRPr="00DF6F15">
        <w:t xml:space="preserve"> conveniente</w:t>
      </w:r>
      <w:r w:rsidR="006C3663">
        <w:t xml:space="preserve">. </w:t>
      </w:r>
    </w:p>
    <w:p w14:paraId="05097CEE" w14:textId="759C15C0" w:rsidR="00116560" w:rsidRPr="00DF6F15" w:rsidRDefault="00F676C1" w:rsidP="00E71C95">
      <w:pPr>
        <w:pStyle w:val="Prrafodelista"/>
        <w:numPr>
          <w:ilvl w:val="0"/>
          <w:numId w:val="2"/>
        </w:numPr>
        <w:spacing w:after="0" w:line="300" w:lineRule="exact"/>
        <w:jc w:val="both"/>
      </w:pPr>
      <w:r w:rsidRPr="00DF6F15">
        <w:t>JetSMART</w:t>
      </w:r>
      <w:r w:rsidR="003F3123" w:rsidRPr="00DF6F15">
        <w:t xml:space="preserve"> </w:t>
      </w:r>
      <w:r w:rsidR="006C3CEB" w:rsidRPr="00DF6F15">
        <w:t xml:space="preserve">unilateralmente </w:t>
      </w:r>
      <w:r w:rsidR="003F3123" w:rsidRPr="00DF6F15">
        <w:t>podrá, según lo estime conveniente, modificar la vigencia del Concurso o cualquiera de los términos de las presentes Bases, para lo cual informará dichos cambios en forma previa y oportuna</w:t>
      </w:r>
      <w:r w:rsidR="00B24D4D" w:rsidRPr="00DF6F15">
        <w:t xml:space="preserve"> a través de los medios que estime pertinentes</w:t>
      </w:r>
      <w:r w:rsidR="003F3123" w:rsidRPr="00DF6F15">
        <w:t xml:space="preserve">. </w:t>
      </w:r>
      <w:r w:rsidR="002A2931" w:rsidRPr="00DF6F15">
        <w:t xml:space="preserve">A modo de ejemplo, se deja expresa constancia de que JetSMART </w:t>
      </w:r>
      <w:r w:rsidR="003F3123" w:rsidRPr="00DF6F15">
        <w:t>podrá</w:t>
      </w:r>
      <w:r w:rsidR="002F4B0F" w:rsidRPr="00DF6F15">
        <w:t>,</w:t>
      </w:r>
      <w:r w:rsidR="003F3123" w:rsidRPr="00DF6F15">
        <w:t xml:space="preserve"> por razones de fuerza mayor, caso fortuito, o seguridad, poner término anticipado o cancelar el Concurso, informando de dicha situación pr</w:t>
      </w:r>
      <w:r w:rsidR="00BE1055" w:rsidRPr="00DF6F15">
        <w:t>eviamente a los participantes</w:t>
      </w:r>
      <w:r w:rsidR="00A93047" w:rsidRPr="00DF6F15">
        <w:t xml:space="preserve"> en forma colectiva a través de los distintos </w:t>
      </w:r>
      <w:r w:rsidR="00B24D4D" w:rsidRPr="00DF6F15">
        <w:t>medios de difusión que, a su entera discreción, resulten idóneos para ello</w:t>
      </w:r>
      <w:r w:rsidR="00BE1055" w:rsidRPr="00DF6F15">
        <w:t>.</w:t>
      </w:r>
      <w:r w:rsidR="00155FC0" w:rsidRPr="00DF6F15">
        <w:t xml:space="preserve"> </w:t>
      </w:r>
      <w:r w:rsidR="00E00DB5" w:rsidRPr="00DF6F15">
        <w:t xml:space="preserve"> </w:t>
      </w:r>
      <w:r w:rsidR="00155FC0" w:rsidRPr="00DF6F15">
        <w:t xml:space="preserve">Asimismo, </w:t>
      </w:r>
      <w:r w:rsidRPr="00DF6F15">
        <w:t>JetSMART</w:t>
      </w:r>
      <w:r w:rsidR="00155FC0" w:rsidRPr="00DF6F15">
        <w:t xml:space="preserve"> podrá a su entero arbitrio declarar desierto el Concurso</w:t>
      </w:r>
      <w:r w:rsidR="00E00DB5" w:rsidRPr="00DF6F15">
        <w:t xml:space="preserve"> por razones fundadas de conformidad con estas Bases</w:t>
      </w:r>
      <w:r w:rsidR="00155FC0" w:rsidRPr="00DF6F15">
        <w:t>.</w:t>
      </w:r>
      <w:r w:rsidR="00BE1055" w:rsidRPr="00DF6F15">
        <w:t xml:space="preserve"> Las circunstancias anteriores </w:t>
      </w:r>
      <w:r w:rsidR="003F3123" w:rsidRPr="00DF6F15">
        <w:t>no generará</w:t>
      </w:r>
      <w:r w:rsidR="00A93047" w:rsidRPr="00DF6F15">
        <w:t xml:space="preserve">n </w:t>
      </w:r>
      <w:r w:rsidR="003F3123" w:rsidRPr="00DF6F15">
        <w:t xml:space="preserve">responsabilidad alguna para </w:t>
      </w:r>
      <w:r w:rsidRPr="00DF6F15">
        <w:t>JetSMART</w:t>
      </w:r>
      <w:r w:rsidR="003F3123" w:rsidRPr="00DF6F15">
        <w:t xml:space="preserve"> ni dará a los participantes derecho a ind</w:t>
      </w:r>
      <w:r w:rsidR="00A93047" w:rsidRPr="00DF6F15">
        <w:t>emnización de cualquier naturaleza</w:t>
      </w:r>
      <w:r w:rsidR="002F4B0F" w:rsidRPr="00DF6F15">
        <w:t>;</w:t>
      </w:r>
    </w:p>
    <w:p w14:paraId="504D8F4A" w14:textId="6814DE8D" w:rsidR="003F3123" w:rsidRPr="00DF6F15" w:rsidRDefault="003F3123" w:rsidP="00E71C95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DF6F15">
        <w:t>La titularidad de</w:t>
      </w:r>
      <w:r w:rsidR="00450794">
        <w:t xml:space="preserve"> los</w:t>
      </w:r>
      <w:r w:rsidRPr="00DF6F15">
        <w:t xml:space="preserve"> </w:t>
      </w:r>
      <w:r w:rsidR="00450794">
        <w:t>p</w:t>
      </w:r>
      <w:r w:rsidR="00664300" w:rsidRPr="00DF6F15">
        <w:t>remio</w:t>
      </w:r>
      <w:r w:rsidR="00450794">
        <w:t>s</w:t>
      </w:r>
      <w:r w:rsidR="00664300" w:rsidRPr="00DF6F15">
        <w:t xml:space="preserve"> entregado</w:t>
      </w:r>
      <w:r w:rsidR="00450794">
        <w:t>s</w:t>
      </w:r>
      <w:r w:rsidRPr="00DF6F15">
        <w:t xml:space="preserve"> bajo el Co</w:t>
      </w:r>
      <w:r w:rsidR="00450794">
        <w:t>ncurso, o los derechos sobre los</w:t>
      </w:r>
      <w:r w:rsidR="00664300" w:rsidRPr="00DF6F15">
        <w:t xml:space="preserve"> mismo</w:t>
      </w:r>
      <w:r w:rsidR="00450794">
        <w:t>s</w:t>
      </w:r>
      <w:r w:rsidRPr="00DF6F15">
        <w:t xml:space="preserve">, no podrán cederse, transferirse o transmitirse </w:t>
      </w:r>
      <w:r w:rsidR="00BE1055" w:rsidRPr="00DF6F15">
        <w:t>de ningún modo</w:t>
      </w:r>
      <w:r w:rsidR="00195362" w:rsidRPr="00DF6F15">
        <w:t xml:space="preserve">. </w:t>
      </w:r>
      <w:r w:rsidR="00450794">
        <w:t>Los</w:t>
      </w:r>
      <w:r w:rsidR="00E00DB5" w:rsidRPr="00DF6F15">
        <w:t xml:space="preserve"> premio</w:t>
      </w:r>
      <w:r w:rsidR="00450794">
        <w:t>s</w:t>
      </w:r>
      <w:r w:rsidR="00E00DB5" w:rsidRPr="00DF6F15">
        <w:t xml:space="preserve"> </w:t>
      </w:r>
      <w:r w:rsidR="00450794">
        <w:t>son</w:t>
      </w:r>
      <w:r w:rsidR="00E00DB5" w:rsidRPr="00DF6F15">
        <w:t xml:space="preserve"> </w:t>
      </w:r>
      <w:r w:rsidR="00E00DB5" w:rsidRPr="00DF6F15">
        <w:lastRenderedPageBreak/>
        <w:t>personal</w:t>
      </w:r>
      <w:r w:rsidR="00450794">
        <w:t>es</w:t>
      </w:r>
      <w:r w:rsidR="00E00DB5" w:rsidRPr="00DF6F15">
        <w:t xml:space="preserve"> e intransferible</w:t>
      </w:r>
      <w:r w:rsidR="00450794">
        <w:t>s</w:t>
      </w:r>
      <w:r w:rsidR="00E00DB5" w:rsidRPr="00DF6F15">
        <w:t>, no puede</w:t>
      </w:r>
      <w:r w:rsidR="00450794">
        <w:t>n</w:t>
      </w:r>
      <w:r w:rsidR="00E00DB5" w:rsidRPr="00DF6F15">
        <w:t xml:space="preserve"> cambia</w:t>
      </w:r>
      <w:r w:rsidR="00450794">
        <w:t>rse por un valor económico, y los</w:t>
      </w:r>
      <w:r w:rsidR="00E00DB5" w:rsidRPr="00DF6F15">
        <w:t xml:space="preserve"> </w:t>
      </w:r>
      <w:r w:rsidR="00450794">
        <w:t>p</w:t>
      </w:r>
      <w:r w:rsidR="00E00DB5" w:rsidRPr="00DF6F15">
        <w:t>remio</w:t>
      </w:r>
      <w:r w:rsidR="00450794">
        <w:t>s</w:t>
      </w:r>
      <w:r w:rsidR="00E00DB5" w:rsidRPr="00DF6F15">
        <w:t xml:space="preserve"> y los servicio</w:t>
      </w:r>
      <w:r w:rsidR="002A2931" w:rsidRPr="00DF6F15">
        <w:t>s asociados no permiten cambios</w:t>
      </w:r>
      <w:r w:rsidR="00E00DB5" w:rsidRPr="00DF6F15">
        <w:t>.</w:t>
      </w:r>
      <w:r w:rsidR="002A2931" w:rsidRPr="00DF6F15">
        <w:t xml:space="preserve"> </w:t>
      </w:r>
      <w:r w:rsidR="00462C3D" w:rsidRPr="00DF6F15">
        <w:t xml:space="preserve">Se prohíbe expresamente la venta de cualquiera de los tickets aéreos comprendidos en </w:t>
      </w:r>
      <w:r w:rsidR="00450794">
        <w:t>cualquiera de los premios</w:t>
      </w:r>
      <w:r w:rsidR="00BE1055" w:rsidRPr="00DF6F15">
        <w:t xml:space="preserve">; </w:t>
      </w:r>
      <w:r w:rsidR="006F3B77" w:rsidRPr="00DF6F15">
        <w:t>y</w:t>
      </w:r>
    </w:p>
    <w:p w14:paraId="2BCC5B80" w14:textId="4FE0215F" w:rsidR="003F3123" w:rsidRPr="00DF6F15" w:rsidRDefault="003F3123" w:rsidP="00E71C95">
      <w:pPr>
        <w:pStyle w:val="Prrafodelista"/>
        <w:numPr>
          <w:ilvl w:val="0"/>
          <w:numId w:val="2"/>
        </w:numPr>
        <w:spacing w:after="0" w:line="300" w:lineRule="exact"/>
        <w:jc w:val="both"/>
      </w:pPr>
      <w:r w:rsidRPr="00DF6F15">
        <w:t xml:space="preserve">Cualquier dificultad o controversia que se produzca entre </w:t>
      </w:r>
      <w:r w:rsidR="00F676C1" w:rsidRPr="00DF6F15">
        <w:t>JetSMART</w:t>
      </w:r>
      <w:r w:rsidRPr="00DF6F15">
        <w:t xml:space="preserve"> y alguno de los participantes </w:t>
      </w:r>
      <w:r w:rsidR="00450794">
        <w:t xml:space="preserve">y/o </w:t>
      </w:r>
      <w:r w:rsidR="00ED128A">
        <w:t>el ganador</w:t>
      </w:r>
      <w:r w:rsidR="00664300" w:rsidRPr="00DF6F15">
        <w:t xml:space="preserve"> </w:t>
      </w:r>
      <w:r w:rsidRPr="00DF6F15">
        <w:t>respecto a la aplicación, interpretación, validez o ejecución de este Concurso o cualquier otro motivo será sometido a los Tribunales competentes en la comuna y ciudad de Santiago de Chile, en conformidad con las leyes de la República de Chile.</w:t>
      </w:r>
    </w:p>
    <w:p w14:paraId="0DF439D3" w14:textId="77777777" w:rsidR="002F4B0F" w:rsidRPr="00DF6F15" w:rsidRDefault="002F4B0F" w:rsidP="00E71C95">
      <w:pPr>
        <w:pStyle w:val="Default"/>
        <w:spacing w:line="300" w:lineRule="exact"/>
        <w:jc w:val="both"/>
        <w:rPr>
          <w:rFonts w:asciiTheme="minorHAnsi" w:hAnsiTheme="minorHAnsi" w:cs="Calibri"/>
          <w:b/>
          <w:bCs/>
          <w:sz w:val="22"/>
          <w:szCs w:val="22"/>
          <w:lang w:val="es-CL"/>
        </w:rPr>
      </w:pPr>
    </w:p>
    <w:p w14:paraId="2C25341A" w14:textId="55F919A2" w:rsidR="00A64CD5" w:rsidRPr="00DF6F15" w:rsidRDefault="00A64CD5" w:rsidP="00E71C95">
      <w:pPr>
        <w:pStyle w:val="Default"/>
        <w:spacing w:line="300" w:lineRule="exact"/>
        <w:jc w:val="both"/>
        <w:rPr>
          <w:rFonts w:asciiTheme="minorHAnsi" w:hAnsiTheme="minorHAnsi" w:cs="Calibri"/>
          <w:b/>
          <w:bCs/>
          <w:sz w:val="22"/>
          <w:szCs w:val="22"/>
          <w:lang w:val="es-CL"/>
        </w:rPr>
      </w:pPr>
      <w:r w:rsidRPr="00DF6F15">
        <w:rPr>
          <w:rFonts w:asciiTheme="minorHAnsi" w:hAnsiTheme="minorHAnsi" w:cs="Calibri"/>
          <w:b/>
          <w:bCs/>
          <w:sz w:val="22"/>
          <w:szCs w:val="22"/>
          <w:lang w:val="es-CL"/>
        </w:rPr>
        <w:t xml:space="preserve">Santiago, </w:t>
      </w:r>
      <w:r w:rsidR="00A51182">
        <w:rPr>
          <w:rFonts w:asciiTheme="minorHAnsi" w:hAnsiTheme="minorHAnsi" w:cs="Calibri"/>
          <w:b/>
          <w:bCs/>
          <w:sz w:val="22"/>
          <w:szCs w:val="22"/>
          <w:lang w:val="es-CL"/>
        </w:rPr>
        <w:t>22</w:t>
      </w:r>
      <w:bookmarkStart w:id="3" w:name="_GoBack"/>
      <w:bookmarkEnd w:id="3"/>
      <w:r w:rsidR="00950902" w:rsidRPr="00DF6F15">
        <w:rPr>
          <w:rFonts w:asciiTheme="minorHAnsi" w:hAnsiTheme="minorHAnsi" w:cs="Calibri"/>
          <w:b/>
          <w:bCs/>
          <w:sz w:val="22"/>
          <w:szCs w:val="22"/>
          <w:lang w:val="es-CL"/>
        </w:rPr>
        <w:t xml:space="preserve"> </w:t>
      </w:r>
      <w:r w:rsidR="00214186" w:rsidRPr="00DF6F15">
        <w:rPr>
          <w:rFonts w:asciiTheme="minorHAnsi" w:hAnsiTheme="minorHAnsi" w:cs="Calibri"/>
          <w:b/>
          <w:bCs/>
          <w:sz w:val="22"/>
          <w:szCs w:val="22"/>
          <w:lang w:val="es-CL"/>
        </w:rPr>
        <w:t xml:space="preserve">de </w:t>
      </w:r>
      <w:r w:rsidR="008D4398">
        <w:rPr>
          <w:rFonts w:asciiTheme="minorHAnsi" w:hAnsiTheme="minorHAnsi" w:cs="Calibri"/>
          <w:b/>
          <w:bCs/>
          <w:sz w:val="22"/>
          <w:szCs w:val="22"/>
          <w:lang w:val="es-CL"/>
        </w:rPr>
        <w:t>Noviembre</w:t>
      </w:r>
      <w:r w:rsidR="00950902" w:rsidRPr="00DF6F15">
        <w:rPr>
          <w:rFonts w:asciiTheme="minorHAnsi" w:hAnsiTheme="minorHAnsi" w:cs="Calibri"/>
          <w:b/>
          <w:bCs/>
          <w:sz w:val="22"/>
          <w:szCs w:val="22"/>
          <w:lang w:val="es-CL"/>
        </w:rPr>
        <w:t xml:space="preserve"> </w:t>
      </w:r>
      <w:r w:rsidRPr="00DF6F15">
        <w:rPr>
          <w:rFonts w:asciiTheme="minorHAnsi" w:hAnsiTheme="minorHAnsi" w:cs="Calibri"/>
          <w:b/>
          <w:bCs/>
          <w:sz w:val="22"/>
          <w:szCs w:val="22"/>
          <w:lang w:val="es-CL"/>
        </w:rPr>
        <w:t>de 201</w:t>
      </w:r>
      <w:r w:rsidR="00514D21" w:rsidRPr="00DF6F15">
        <w:rPr>
          <w:rFonts w:asciiTheme="minorHAnsi" w:hAnsiTheme="minorHAnsi" w:cs="Calibri"/>
          <w:b/>
          <w:bCs/>
          <w:sz w:val="22"/>
          <w:szCs w:val="22"/>
          <w:lang w:val="es-CL"/>
        </w:rPr>
        <w:t>7</w:t>
      </w:r>
      <w:r w:rsidRPr="00DF6F15">
        <w:rPr>
          <w:rFonts w:asciiTheme="minorHAnsi" w:hAnsiTheme="minorHAnsi" w:cs="Calibri"/>
          <w:b/>
          <w:bCs/>
          <w:sz w:val="22"/>
          <w:szCs w:val="22"/>
          <w:lang w:val="es-CL"/>
        </w:rPr>
        <w:t>.</w:t>
      </w:r>
    </w:p>
    <w:p w14:paraId="6967AF73" w14:textId="77777777" w:rsidR="009E72D7" w:rsidRPr="00DF6F15" w:rsidRDefault="009E72D7" w:rsidP="00E71C95">
      <w:pPr>
        <w:spacing w:after="0" w:line="300" w:lineRule="exact"/>
        <w:jc w:val="both"/>
        <w:rPr>
          <w:rFonts w:cs="Calibri"/>
        </w:rPr>
      </w:pPr>
    </w:p>
    <w:p w14:paraId="020F5AEC" w14:textId="77777777" w:rsidR="00B23720" w:rsidRPr="007A55DC" w:rsidRDefault="00B23720" w:rsidP="00E71C95">
      <w:pPr>
        <w:pStyle w:val="Prrafodelista"/>
        <w:spacing w:after="0" w:line="300" w:lineRule="exact"/>
      </w:pPr>
    </w:p>
    <w:p w14:paraId="344D3FDE" w14:textId="1CB5AA21" w:rsidR="00A64CD5" w:rsidRPr="00E71C95" w:rsidRDefault="00A64CD5" w:rsidP="00E71C95">
      <w:pPr>
        <w:pStyle w:val="Prrafodelista"/>
        <w:spacing w:after="0" w:line="300" w:lineRule="exact"/>
      </w:pPr>
    </w:p>
    <w:sectPr w:rsidR="00A64CD5" w:rsidRPr="00E71C95" w:rsidSect="00C836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7" w:h="18711" w:code="30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721453" w15:done="0"/>
  <w15:commentEx w15:paraId="7BECD9CB" w15:done="0"/>
  <w15:commentEx w15:paraId="7C6BB2AD" w15:done="0"/>
  <w15:commentEx w15:paraId="5132E87B" w15:done="0"/>
  <w15:commentEx w15:paraId="4C66528B" w15:done="0"/>
  <w15:commentEx w15:paraId="2DCF619F" w15:paraIdParent="4C6652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B924F6" w16cid:durableId="1D3BDE9F"/>
  <w16cid:commentId w16cid:paraId="6EDBF255" w16cid:durableId="1D3BDEA0"/>
  <w16cid:commentId w16cid:paraId="521075C7" w16cid:durableId="1D3BDB2E"/>
  <w16cid:commentId w16cid:paraId="604837B2" w16cid:durableId="1D3BE110"/>
  <w16cid:commentId w16cid:paraId="4794BCC2" w16cid:durableId="1D3BDB30"/>
  <w16cid:commentId w16cid:paraId="00B51D46" w16cid:durableId="1D3BDB31"/>
  <w16cid:commentId w16cid:paraId="185E508B" w16cid:durableId="1D3BDB32"/>
  <w16cid:commentId w16cid:paraId="6A5B9FBC" w16cid:durableId="1D3BDB33"/>
  <w16cid:commentId w16cid:paraId="1E7EAE5E" w16cid:durableId="1D3BDB34"/>
  <w16cid:commentId w16cid:paraId="011FAE5A" w16cid:durableId="1D3BDB35"/>
  <w16cid:commentId w16cid:paraId="685D5C99" w16cid:durableId="1D3BDB36"/>
  <w16cid:commentId w16cid:paraId="0A49F0A5" w16cid:durableId="1D3BDB37"/>
  <w16cid:commentId w16cid:paraId="377050BE" w16cid:durableId="1D3BDB38"/>
  <w16cid:commentId w16cid:paraId="215F2885" w16cid:durableId="1D3BEFEC"/>
  <w16cid:commentId w16cid:paraId="3F10B401" w16cid:durableId="1D3BDB3B"/>
  <w16cid:commentId w16cid:paraId="5A1CC62B" w16cid:durableId="1D3BF151"/>
  <w16cid:commentId w16cid:paraId="0E087F4E" w16cid:durableId="1D3BDB3C"/>
  <w16cid:commentId w16cid:paraId="5083F4DD" w16cid:durableId="1D3BDB3D"/>
  <w16cid:commentId w16cid:paraId="19AC915E" w16cid:durableId="1D3BDB3E"/>
  <w16cid:commentId w16cid:paraId="363F13BD" w16cid:durableId="1D3BDB3F"/>
  <w16cid:commentId w16cid:paraId="66D2921C" w16cid:durableId="1D3BDB4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4B49D" w14:textId="77777777" w:rsidR="004A6DE3" w:rsidRDefault="004A6DE3" w:rsidP="00D36C6E">
      <w:pPr>
        <w:spacing w:after="0" w:line="240" w:lineRule="auto"/>
      </w:pPr>
      <w:r>
        <w:separator/>
      </w:r>
    </w:p>
  </w:endnote>
  <w:endnote w:type="continuationSeparator" w:id="0">
    <w:p w14:paraId="4B117B0E" w14:textId="77777777" w:rsidR="004A6DE3" w:rsidRDefault="004A6DE3" w:rsidP="00D36C6E">
      <w:pPr>
        <w:spacing w:after="0" w:line="240" w:lineRule="auto"/>
      </w:pPr>
      <w:r>
        <w:continuationSeparator/>
      </w:r>
    </w:p>
  </w:endnote>
  <w:endnote w:type="continuationNotice" w:id="1">
    <w:p w14:paraId="46E75DB0" w14:textId="77777777" w:rsidR="004A6DE3" w:rsidRDefault="004A6D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altName w:val="Times New Roman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AAEF" w14:textId="77777777" w:rsidR="004A6DE3" w:rsidRDefault="004A6DE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CE70B" w14:textId="77777777" w:rsidR="004A6DE3" w:rsidRDefault="004A6DE3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C332C" w14:textId="77777777" w:rsidR="004A6DE3" w:rsidRDefault="004A6DE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3DE01" w14:textId="77777777" w:rsidR="004A6DE3" w:rsidRDefault="004A6DE3" w:rsidP="00D36C6E">
      <w:pPr>
        <w:spacing w:after="0" w:line="240" w:lineRule="auto"/>
      </w:pPr>
      <w:r>
        <w:separator/>
      </w:r>
    </w:p>
  </w:footnote>
  <w:footnote w:type="continuationSeparator" w:id="0">
    <w:p w14:paraId="36BE8B36" w14:textId="77777777" w:rsidR="004A6DE3" w:rsidRDefault="004A6DE3" w:rsidP="00D36C6E">
      <w:pPr>
        <w:spacing w:after="0" w:line="240" w:lineRule="auto"/>
      </w:pPr>
      <w:r>
        <w:continuationSeparator/>
      </w:r>
    </w:p>
  </w:footnote>
  <w:footnote w:type="continuationNotice" w:id="1">
    <w:p w14:paraId="67FF899A" w14:textId="77777777" w:rsidR="004A6DE3" w:rsidRDefault="004A6D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46D26" w14:textId="77777777" w:rsidR="004A6DE3" w:rsidRDefault="004A6DE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C9E8F" w14:textId="75CC6DB9" w:rsidR="004A6DE3" w:rsidRPr="00D36C6E" w:rsidRDefault="004A6DE3">
    <w:pPr>
      <w:pStyle w:val="Encabezado"/>
      <w:rPr>
        <w:b/>
        <w:i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45408" w14:textId="77777777" w:rsidR="004A6DE3" w:rsidRDefault="004A6DE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460"/>
    <w:multiLevelType w:val="hybridMultilevel"/>
    <w:tmpl w:val="4FEEBD4A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0466B4"/>
    <w:multiLevelType w:val="hybridMultilevel"/>
    <w:tmpl w:val="CB6ED106"/>
    <w:lvl w:ilvl="0" w:tplc="EED035F0">
      <w:start w:val="1"/>
      <w:numFmt w:val="lowerRoman"/>
      <w:lvlText w:val="(%1)"/>
      <w:lvlJc w:val="left"/>
      <w:pPr>
        <w:ind w:left="2484" w:hanging="360"/>
      </w:pPr>
      <w:rPr>
        <w:rFonts w:hint="default"/>
        <w:w w:val="100"/>
      </w:rPr>
    </w:lvl>
    <w:lvl w:ilvl="1" w:tplc="340A0019" w:tentative="1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3CD641A"/>
    <w:multiLevelType w:val="hybridMultilevel"/>
    <w:tmpl w:val="54B411D0"/>
    <w:lvl w:ilvl="0" w:tplc="329CF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67CA8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B3DBD"/>
    <w:multiLevelType w:val="hybridMultilevel"/>
    <w:tmpl w:val="79ECEF52"/>
    <w:lvl w:ilvl="0" w:tplc="340A001B">
      <w:start w:val="1"/>
      <w:numFmt w:val="lowerRoman"/>
      <w:lvlText w:val="%1."/>
      <w:lvlJc w:val="right"/>
      <w:pPr>
        <w:ind w:left="1980" w:hanging="360"/>
      </w:pPr>
    </w:lvl>
    <w:lvl w:ilvl="1" w:tplc="340A0019" w:tentative="1">
      <w:start w:val="1"/>
      <w:numFmt w:val="lowerLetter"/>
      <w:lvlText w:val="%2."/>
      <w:lvlJc w:val="left"/>
      <w:pPr>
        <w:ind w:left="2700" w:hanging="360"/>
      </w:pPr>
    </w:lvl>
    <w:lvl w:ilvl="2" w:tplc="340A001B" w:tentative="1">
      <w:start w:val="1"/>
      <w:numFmt w:val="lowerRoman"/>
      <w:lvlText w:val="%3."/>
      <w:lvlJc w:val="right"/>
      <w:pPr>
        <w:ind w:left="3420" w:hanging="180"/>
      </w:pPr>
    </w:lvl>
    <w:lvl w:ilvl="3" w:tplc="340A000F" w:tentative="1">
      <w:start w:val="1"/>
      <w:numFmt w:val="decimal"/>
      <w:lvlText w:val="%4."/>
      <w:lvlJc w:val="left"/>
      <w:pPr>
        <w:ind w:left="4140" w:hanging="360"/>
      </w:pPr>
    </w:lvl>
    <w:lvl w:ilvl="4" w:tplc="340A0019" w:tentative="1">
      <w:start w:val="1"/>
      <w:numFmt w:val="lowerLetter"/>
      <w:lvlText w:val="%5."/>
      <w:lvlJc w:val="left"/>
      <w:pPr>
        <w:ind w:left="4860" w:hanging="360"/>
      </w:pPr>
    </w:lvl>
    <w:lvl w:ilvl="5" w:tplc="340A001B" w:tentative="1">
      <w:start w:val="1"/>
      <w:numFmt w:val="lowerRoman"/>
      <w:lvlText w:val="%6."/>
      <w:lvlJc w:val="right"/>
      <w:pPr>
        <w:ind w:left="5580" w:hanging="180"/>
      </w:pPr>
    </w:lvl>
    <w:lvl w:ilvl="6" w:tplc="340A000F" w:tentative="1">
      <w:start w:val="1"/>
      <w:numFmt w:val="decimal"/>
      <w:lvlText w:val="%7."/>
      <w:lvlJc w:val="left"/>
      <w:pPr>
        <w:ind w:left="6300" w:hanging="360"/>
      </w:pPr>
    </w:lvl>
    <w:lvl w:ilvl="7" w:tplc="340A0019" w:tentative="1">
      <w:start w:val="1"/>
      <w:numFmt w:val="lowerLetter"/>
      <w:lvlText w:val="%8."/>
      <w:lvlJc w:val="left"/>
      <w:pPr>
        <w:ind w:left="7020" w:hanging="360"/>
      </w:pPr>
    </w:lvl>
    <w:lvl w:ilvl="8" w:tplc="34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313578C5"/>
    <w:multiLevelType w:val="hybridMultilevel"/>
    <w:tmpl w:val="54B411D0"/>
    <w:lvl w:ilvl="0" w:tplc="329CF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67CA8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1238B"/>
    <w:multiLevelType w:val="hybridMultilevel"/>
    <w:tmpl w:val="B1AA36D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EED035F0">
      <w:start w:val="1"/>
      <w:numFmt w:val="lowerRoman"/>
      <w:lvlText w:val="(%4)"/>
      <w:lvlJc w:val="left"/>
      <w:pPr>
        <w:ind w:left="2520" w:hanging="360"/>
      </w:pPr>
      <w:rPr>
        <w:rFonts w:hint="default"/>
        <w:w w:val="100"/>
      </w:r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6103D5"/>
    <w:multiLevelType w:val="hybridMultilevel"/>
    <w:tmpl w:val="8646A8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20299"/>
    <w:multiLevelType w:val="hybridMultilevel"/>
    <w:tmpl w:val="4A3EA9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733B7"/>
    <w:multiLevelType w:val="hybridMultilevel"/>
    <w:tmpl w:val="4454B2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tor Briceño (Del Río Izquierdo SpA.)">
    <w15:presenceInfo w15:providerId="AD" w15:userId="S-1-5-21-3531156475-2539202197-1455700168-1686"/>
  </w15:person>
  <w15:person w15:author="Victor Briceño (Del Río Izquierdo Ltda.)">
    <w15:presenceInfo w15:providerId="AD" w15:userId="S-1-5-21-3531156475-2539202197-1455700168-1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5C"/>
    <w:rsid w:val="00003884"/>
    <w:rsid w:val="00005B3B"/>
    <w:rsid w:val="00010079"/>
    <w:rsid w:val="00015C6B"/>
    <w:rsid w:val="00017041"/>
    <w:rsid w:val="000172BF"/>
    <w:rsid w:val="00020D6E"/>
    <w:rsid w:val="0002165C"/>
    <w:rsid w:val="0002683E"/>
    <w:rsid w:val="00032E7B"/>
    <w:rsid w:val="0003409E"/>
    <w:rsid w:val="00040362"/>
    <w:rsid w:val="000413C0"/>
    <w:rsid w:val="0004463A"/>
    <w:rsid w:val="00047CD3"/>
    <w:rsid w:val="00062DC6"/>
    <w:rsid w:val="00065961"/>
    <w:rsid w:val="0007777E"/>
    <w:rsid w:val="0009016F"/>
    <w:rsid w:val="000904CF"/>
    <w:rsid w:val="0009143E"/>
    <w:rsid w:val="000943D8"/>
    <w:rsid w:val="00095489"/>
    <w:rsid w:val="00096388"/>
    <w:rsid w:val="00097BDA"/>
    <w:rsid w:val="000A5682"/>
    <w:rsid w:val="000C40E4"/>
    <w:rsid w:val="000C6855"/>
    <w:rsid w:val="00102AA8"/>
    <w:rsid w:val="00102FA7"/>
    <w:rsid w:val="001071CA"/>
    <w:rsid w:val="00107CD7"/>
    <w:rsid w:val="00111578"/>
    <w:rsid w:val="00112156"/>
    <w:rsid w:val="0011351A"/>
    <w:rsid w:val="00116560"/>
    <w:rsid w:val="00125C17"/>
    <w:rsid w:val="00132487"/>
    <w:rsid w:val="00132A87"/>
    <w:rsid w:val="00135693"/>
    <w:rsid w:val="001412D7"/>
    <w:rsid w:val="00141CB7"/>
    <w:rsid w:val="00147A47"/>
    <w:rsid w:val="00155FC0"/>
    <w:rsid w:val="0015760A"/>
    <w:rsid w:val="001577F1"/>
    <w:rsid w:val="00162E7C"/>
    <w:rsid w:val="00163DA9"/>
    <w:rsid w:val="00174231"/>
    <w:rsid w:val="001749B3"/>
    <w:rsid w:val="00176DCB"/>
    <w:rsid w:val="00177974"/>
    <w:rsid w:val="0018266F"/>
    <w:rsid w:val="00190243"/>
    <w:rsid w:val="001937F3"/>
    <w:rsid w:val="00195362"/>
    <w:rsid w:val="00197518"/>
    <w:rsid w:val="001A2039"/>
    <w:rsid w:val="001A2F0A"/>
    <w:rsid w:val="001A35B1"/>
    <w:rsid w:val="001A4FD5"/>
    <w:rsid w:val="001B4A5F"/>
    <w:rsid w:val="001B6917"/>
    <w:rsid w:val="001C2C1B"/>
    <w:rsid w:val="001C45F9"/>
    <w:rsid w:val="001C473C"/>
    <w:rsid w:val="001F08E1"/>
    <w:rsid w:val="001F2CC0"/>
    <w:rsid w:val="001F43C2"/>
    <w:rsid w:val="001F52E9"/>
    <w:rsid w:val="0020207E"/>
    <w:rsid w:val="002100F5"/>
    <w:rsid w:val="00214186"/>
    <w:rsid w:val="0021676D"/>
    <w:rsid w:val="00217CE2"/>
    <w:rsid w:val="00223E7C"/>
    <w:rsid w:val="00233146"/>
    <w:rsid w:val="00233689"/>
    <w:rsid w:val="0025464E"/>
    <w:rsid w:val="0025653D"/>
    <w:rsid w:val="002625E6"/>
    <w:rsid w:val="002731CD"/>
    <w:rsid w:val="00273B81"/>
    <w:rsid w:val="002747E5"/>
    <w:rsid w:val="00277068"/>
    <w:rsid w:val="0028738C"/>
    <w:rsid w:val="00292393"/>
    <w:rsid w:val="00296072"/>
    <w:rsid w:val="00296093"/>
    <w:rsid w:val="002A18D0"/>
    <w:rsid w:val="002A2931"/>
    <w:rsid w:val="002B0152"/>
    <w:rsid w:val="002B1CC4"/>
    <w:rsid w:val="002C1C3A"/>
    <w:rsid w:val="002C6CBB"/>
    <w:rsid w:val="002D28B7"/>
    <w:rsid w:val="002D29B9"/>
    <w:rsid w:val="002D3F37"/>
    <w:rsid w:val="002D5ACB"/>
    <w:rsid w:val="002D6376"/>
    <w:rsid w:val="002D7778"/>
    <w:rsid w:val="002F4B0F"/>
    <w:rsid w:val="002F6A25"/>
    <w:rsid w:val="003003DF"/>
    <w:rsid w:val="00300F4F"/>
    <w:rsid w:val="0030759A"/>
    <w:rsid w:val="00312792"/>
    <w:rsid w:val="00312C8D"/>
    <w:rsid w:val="00320F40"/>
    <w:rsid w:val="00323846"/>
    <w:rsid w:val="003256B1"/>
    <w:rsid w:val="00332549"/>
    <w:rsid w:val="0033348D"/>
    <w:rsid w:val="003359BA"/>
    <w:rsid w:val="0034126E"/>
    <w:rsid w:val="003412F8"/>
    <w:rsid w:val="00343DB2"/>
    <w:rsid w:val="00354549"/>
    <w:rsid w:val="003621E9"/>
    <w:rsid w:val="0037381B"/>
    <w:rsid w:val="00375A59"/>
    <w:rsid w:val="00375A94"/>
    <w:rsid w:val="00384C0E"/>
    <w:rsid w:val="0039186B"/>
    <w:rsid w:val="003A4F75"/>
    <w:rsid w:val="003B1771"/>
    <w:rsid w:val="003C0650"/>
    <w:rsid w:val="003C1D95"/>
    <w:rsid w:val="003C749E"/>
    <w:rsid w:val="003D7777"/>
    <w:rsid w:val="003E7241"/>
    <w:rsid w:val="003F10ED"/>
    <w:rsid w:val="003F1224"/>
    <w:rsid w:val="003F3123"/>
    <w:rsid w:val="003F37F0"/>
    <w:rsid w:val="003F46DB"/>
    <w:rsid w:val="00404D08"/>
    <w:rsid w:val="00405491"/>
    <w:rsid w:val="00410388"/>
    <w:rsid w:val="00416C8B"/>
    <w:rsid w:val="00423E01"/>
    <w:rsid w:val="00431080"/>
    <w:rsid w:val="004353B3"/>
    <w:rsid w:val="004434F1"/>
    <w:rsid w:val="0044608C"/>
    <w:rsid w:val="00450794"/>
    <w:rsid w:val="00462C3D"/>
    <w:rsid w:val="004773D4"/>
    <w:rsid w:val="0048121F"/>
    <w:rsid w:val="004A31BB"/>
    <w:rsid w:val="004A40CD"/>
    <w:rsid w:val="004A6DE3"/>
    <w:rsid w:val="004A728E"/>
    <w:rsid w:val="004B2588"/>
    <w:rsid w:val="004C7743"/>
    <w:rsid w:val="004D0ABC"/>
    <w:rsid w:val="004D37E7"/>
    <w:rsid w:val="004D6BA7"/>
    <w:rsid w:val="004D7C8A"/>
    <w:rsid w:val="004E2C23"/>
    <w:rsid w:val="0050780D"/>
    <w:rsid w:val="0051053C"/>
    <w:rsid w:val="00513543"/>
    <w:rsid w:val="00514D21"/>
    <w:rsid w:val="00515FEA"/>
    <w:rsid w:val="00520704"/>
    <w:rsid w:val="00525E1B"/>
    <w:rsid w:val="0054792C"/>
    <w:rsid w:val="00550098"/>
    <w:rsid w:val="00553693"/>
    <w:rsid w:val="00567F54"/>
    <w:rsid w:val="00570439"/>
    <w:rsid w:val="00570736"/>
    <w:rsid w:val="00576E7B"/>
    <w:rsid w:val="005855D1"/>
    <w:rsid w:val="00593FC4"/>
    <w:rsid w:val="005A11FD"/>
    <w:rsid w:val="005B3EF9"/>
    <w:rsid w:val="005B4AE0"/>
    <w:rsid w:val="005C4784"/>
    <w:rsid w:val="005D0B85"/>
    <w:rsid w:val="005E2115"/>
    <w:rsid w:val="005E48C0"/>
    <w:rsid w:val="005E5161"/>
    <w:rsid w:val="005F3CE4"/>
    <w:rsid w:val="005F580A"/>
    <w:rsid w:val="006015C0"/>
    <w:rsid w:val="006024EF"/>
    <w:rsid w:val="00602CF6"/>
    <w:rsid w:val="00603C12"/>
    <w:rsid w:val="00603C24"/>
    <w:rsid w:val="006126EB"/>
    <w:rsid w:val="00612E11"/>
    <w:rsid w:val="00621E2E"/>
    <w:rsid w:val="0063086F"/>
    <w:rsid w:val="00632068"/>
    <w:rsid w:val="00635CA7"/>
    <w:rsid w:val="00642429"/>
    <w:rsid w:val="00644E70"/>
    <w:rsid w:val="006510A3"/>
    <w:rsid w:val="006535BE"/>
    <w:rsid w:val="00654E6A"/>
    <w:rsid w:val="006558AF"/>
    <w:rsid w:val="00664300"/>
    <w:rsid w:val="0067124B"/>
    <w:rsid w:val="00673D6F"/>
    <w:rsid w:val="00685A21"/>
    <w:rsid w:val="006869C8"/>
    <w:rsid w:val="006A4591"/>
    <w:rsid w:val="006B5438"/>
    <w:rsid w:val="006C3663"/>
    <w:rsid w:val="006C3CEB"/>
    <w:rsid w:val="006C49DF"/>
    <w:rsid w:val="006C67CF"/>
    <w:rsid w:val="006D1949"/>
    <w:rsid w:val="006D363F"/>
    <w:rsid w:val="006E1818"/>
    <w:rsid w:val="006E6B4C"/>
    <w:rsid w:val="006F3B77"/>
    <w:rsid w:val="006F5325"/>
    <w:rsid w:val="006F6BCE"/>
    <w:rsid w:val="006F75DE"/>
    <w:rsid w:val="00712815"/>
    <w:rsid w:val="0071312A"/>
    <w:rsid w:val="00713A90"/>
    <w:rsid w:val="00720DCE"/>
    <w:rsid w:val="007246CC"/>
    <w:rsid w:val="007324D5"/>
    <w:rsid w:val="00733251"/>
    <w:rsid w:val="00742F2A"/>
    <w:rsid w:val="00751507"/>
    <w:rsid w:val="007539E0"/>
    <w:rsid w:val="0075409D"/>
    <w:rsid w:val="0078543C"/>
    <w:rsid w:val="00793B8E"/>
    <w:rsid w:val="007A55DC"/>
    <w:rsid w:val="007A7D86"/>
    <w:rsid w:val="007B3444"/>
    <w:rsid w:val="007B4F7C"/>
    <w:rsid w:val="007C30F2"/>
    <w:rsid w:val="007D2175"/>
    <w:rsid w:val="007D4D07"/>
    <w:rsid w:val="007D613F"/>
    <w:rsid w:val="007E2DCF"/>
    <w:rsid w:val="007F1075"/>
    <w:rsid w:val="00815974"/>
    <w:rsid w:val="00815A30"/>
    <w:rsid w:val="0082000D"/>
    <w:rsid w:val="0082729F"/>
    <w:rsid w:val="00833D5B"/>
    <w:rsid w:val="008368F7"/>
    <w:rsid w:val="008404F3"/>
    <w:rsid w:val="00842F2B"/>
    <w:rsid w:val="0084595F"/>
    <w:rsid w:val="00846ADC"/>
    <w:rsid w:val="00861198"/>
    <w:rsid w:val="00861E1E"/>
    <w:rsid w:val="00864EEB"/>
    <w:rsid w:val="00866FEF"/>
    <w:rsid w:val="008676BB"/>
    <w:rsid w:val="008768D6"/>
    <w:rsid w:val="00880AF0"/>
    <w:rsid w:val="0088166A"/>
    <w:rsid w:val="00881932"/>
    <w:rsid w:val="00882BA8"/>
    <w:rsid w:val="00884135"/>
    <w:rsid w:val="00891E97"/>
    <w:rsid w:val="00891F34"/>
    <w:rsid w:val="008928BB"/>
    <w:rsid w:val="00893E11"/>
    <w:rsid w:val="008A298F"/>
    <w:rsid w:val="008B0221"/>
    <w:rsid w:val="008B721B"/>
    <w:rsid w:val="008C16DE"/>
    <w:rsid w:val="008C59AA"/>
    <w:rsid w:val="008D15FD"/>
    <w:rsid w:val="008D38C5"/>
    <w:rsid w:val="008D4398"/>
    <w:rsid w:val="008D6DBE"/>
    <w:rsid w:val="008D7AAE"/>
    <w:rsid w:val="008E55FF"/>
    <w:rsid w:val="008E5820"/>
    <w:rsid w:val="008F0621"/>
    <w:rsid w:val="00915CC8"/>
    <w:rsid w:val="00926BB3"/>
    <w:rsid w:val="009454F3"/>
    <w:rsid w:val="00945F6F"/>
    <w:rsid w:val="00950902"/>
    <w:rsid w:val="00954DA2"/>
    <w:rsid w:val="00965E5C"/>
    <w:rsid w:val="0097052F"/>
    <w:rsid w:val="00982613"/>
    <w:rsid w:val="00991850"/>
    <w:rsid w:val="009A5B59"/>
    <w:rsid w:val="009B1534"/>
    <w:rsid w:val="009C041B"/>
    <w:rsid w:val="009C1796"/>
    <w:rsid w:val="009C46FB"/>
    <w:rsid w:val="009D3066"/>
    <w:rsid w:val="009E46FF"/>
    <w:rsid w:val="009E6567"/>
    <w:rsid w:val="009E72D7"/>
    <w:rsid w:val="009F199C"/>
    <w:rsid w:val="009F70D5"/>
    <w:rsid w:val="009F720E"/>
    <w:rsid w:val="00A00BE0"/>
    <w:rsid w:val="00A03B42"/>
    <w:rsid w:val="00A04400"/>
    <w:rsid w:val="00A04812"/>
    <w:rsid w:val="00A10E20"/>
    <w:rsid w:val="00A131A0"/>
    <w:rsid w:val="00A13F04"/>
    <w:rsid w:val="00A22ED5"/>
    <w:rsid w:val="00A408F8"/>
    <w:rsid w:val="00A42204"/>
    <w:rsid w:val="00A441E1"/>
    <w:rsid w:val="00A51182"/>
    <w:rsid w:val="00A64047"/>
    <w:rsid w:val="00A646DD"/>
    <w:rsid w:val="00A64CD5"/>
    <w:rsid w:val="00A739FC"/>
    <w:rsid w:val="00A74117"/>
    <w:rsid w:val="00A804BA"/>
    <w:rsid w:val="00A84E5D"/>
    <w:rsid w:val="00A93047"/>
    <w:rsid w:val="00A9318A"/>
    <w:rsid w:val="00A94A66"/>
    <w:rsid w:val="00AA04F4"/>
    <w:rsid w:val="00AA1FD2"/>
    <w:rsid w:val="00AA3EED"/>
    <w:rsid w:val="00AA6BFF"/>
    <w:rsid w:val="00AA7162"/>
    <w:rsid w:val="00AB22F6"/>
    <w:rsid w:val="00AB75B7"/>
    <w:rsid w:val="00AC64C4"/>
    <w:rsid w:val="00AD2AA5"/>
    <w:rsid w:val="00AD31FC"/>
    <w:rsid w:val="00AD6B8F"/>
    <w:rsid w:val="00AD6F59"/>
    <w:rsid w:val="00AE1518"/>
    <w:rsid w:val="00B07431"/>
    <w:rsid w:val="00B12CD0"/>
    <w:rsid w:val="00B20E89"/>
    <w:rsid w:val="00B23720"/>
    <w:rsid w:val="00B24D4D"/>
    <w:rsid w:val="00B2588B"/>
    <w:rsid w:val="00B2790B"/>
    <w:rsid w:val="00B310BC"/>
    <w:rsid w:val="00B474E3"/>
    <w:rsid w:val="00B52948"/>
    <w:rsid w:val="00B53894"/>
    <w:rsid w:val="00B60E4F"/>
    <w:rsid w:val="00B60F14"/>
    <w:rsid w:val="00B766F1"/>
    <w:rsid w:val="00B83B92"/>
    <w:rsid w:val="00B869D7"/>
    <w:rsid w:val="00B86D46"/>
    <w:rsid w:val="00B97594"/>
    <w:rsid w:val="00BB5451"/>
    <w:rsid w:val="00BB64D4"/>
    <w:rsid w:val="00BB7ACB"/>
    <w:rsid w:val="00BC1928"/>
    <w:rsid w:val="00BC1BC0"/>
    <w:rsid w:val="00BC2226"/>
    <w:rsid w:val="00BD3110"/>
    <w:rsid w:val="00BE1055"/>
    <w:rsid w:val="00BE74FF"/>
    <w:rsid w:val="00BF7D2D"/>
    <w:rsid w:val="00C07A5C"/>
    <w:rsid w:val="00C10177"/>
    <w:rsid w:val="00C129AF"/>
    <w:rsid w:val="00C254AF"/>
    <w:rsid w:val="00C42076"/>
    <w:rsid w:val="00C54320"/>
    <w:rsid w:val="00C63CBE"/>
    <w:rsid w:val="00C8066C"/>
    <w:rsid w:val="00C836C1"/>
    <w:rsid w:val="00C84564"/>
    <w:rsid w:val="00C84D35"/>
    <w:rsid w:val="00C8614F"/>
    <w:rsid w:val="00C95DFB"/>
    <w:rsid w:val="00CA1B32"/>
    <w:rsid w:val="00CB0F56"/>
    <w:rsid w:val="00CD6BD8"/>
    <w:rsid w:val="00CE2C36"/>
    <w:rsid w:val="00D01274"/>
    <w:rsid w:val="00D041E6"/>
    <w:rsid w:val="00D0707C"/>
    <w:rsid w:val="00D11463"/>
    <w:rsid w:val="00D16A1D"/>
    <w:rsid w:val="00D2716F"/>
    <w:rsid w:val="00D3468F"/>
    <w:rsid w:val="00D35184"/>
    <w:rsid w:val="00D36C6E"/>
    <w:rsid w:val="00D4320C"/>
    <w:rsid w:val="00D50341"/>
    <w:rsid w:val="00D541C9"/>
    <w:rsid w:val="00D57497"/>
    <w:rsid w:val="00D636FB"/>
    <w:rsid w:val="00D74D28"/>
    <w:rsid w:val="00D86D9A"/>
    <w:rsid w:val="00D93520"/>
    <w:rsid w:val="00D97DF2"/>
    <w:rsid w:val="00DA3733"/>
    <w:rsid w:val="00DA6A12"/>
    <w:rsid w:val="00DA7DB5"/>
    <w:rsid w:val="00DB38CF"/>
    <w:rsid w:val="00DC00AB"/>
    <w:rsid w:val="00DC179E"/>
    <w:rsid w:val="00DD01BD"/>
    <w:rsid w:val="00DD246D"/>
    <w:rsid w:val="00DD34E4"/>
    <w:rsid w:val="00DD7E42"/>
    <w:rsid w:val="00DF2057"/>
    <w:rsid w:val="00DF6F15"/>
    <w:rsid w:val="00E00DB5"/>
    <w:rsid w:val="00E0272D"/>
    <w:rsid w:val="00E11845"/>
    <w:rsid w:val="00E15E10"/>
    <w:rsid w:val="00E24178"/>
    <w:rsid w:val="00E33678"/>
    <w:rsid w:val="00E363A0"/>
    <w:rsid w:val="00E363D5"/>
    <w:rsid w:val="00E47F41"/>
    <w:rsid w:val="00E52B30"/>
    <w:rsid w:val="00E5567D"/>
    <w:rsid w:val="00E619EE"/>
    <w:rsid w:val="00E64DC2"/>
    <w:rsid w:val="00E71C95"/>
    <w:rsid w:val="00E74920"/>
    <w:rsid w:val="00E83A65"/>
    <w:rsid w:val="00E8644A"/>
    <w:rsid w:val="00E91419"/>
    <w:rsid w:val="00E92116"/>
    <w:rsid w:val="00EC0FF7"/>
    <w:rsid w:val="00EC1593"/>
    <w:rsid w:val="00EC485D"/>
    <w:rsid w:val="00EC569A"/>
    <w:rsid w:val="00EC5E71"/>
    <w:rsid w:val="00EC6A0B"/>
    <w:rsid w:val="00ED128A"/>
    <w:rsid w:val="00ED750A"/>
    <w:rsid w:val="00EE6D6C"/>
    <w:rsid w:val="00EF5162"/>
    <w:rsid w:val="00EF6001"/>
    <w:rsid w:val="00F01ADD"/>
    <w:rsid w:val="00F20855"/>
    <w:rsid w:val="00F26E1C"/>
    <w:rsid w:val="00F43B38"/>
    <w:rsid w:val="00F44A11"/>
    <w:rsid w:val="00F47737"/>
    <w:rsid w:val="00F6097D"/>
    <w:rsid w:val="00F61082"/>
    <w:rsid w:val="00F676C1"/>
    <w:rsid w:val="00F67762"/>
    <w:rsid w:val="00F705FA"/>
    <w:rsid w:val="00F744E8"/>
    <w:rsid w:val="00F7541C"/>
    <w:rsid w:val="00F76791"/>
    <w:rsid w:val="00F81910"/>
    <w:rsid w:val="00F8439C"/>
    <w:rsid w:val="00FA46B1"/>
    <w:rsid w:val="00FB3FBC"/>
    <w:rsid w:val="00FC183A"/>
    <w:rsid w:val="00FC2B58"/>
    <w:rsid w:val="00FE2E56"/>
    <w:rsid w:val="00FF04CF"/>
    <w:rsid w:val="00FF614E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AFE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1E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12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13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F2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742F2A"/>
  </w:style>
  <w:style w:type="character" w:styleId="Refdecomentario">
    <w:name w:val="annotation reference"/>
    <w:basedOn w:val="Fuentedeprrafopredeter"/>
    <w:uiPriority w:val="99"/>
    <w:semiHidden/>
    <w:unhideWhenUsed/>
    <w:rsid w:val="00742F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2F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2F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2F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2F2A"/>
    <w:rPr>
      <w:b/>
      <w:bCs/>
      <w:sz w:val="20"/>
      <w:szCs w:val="20"/>
    </w:rPr>
  </w:style>
  <w:style w:type="paragraph" w:customStyle="1" w:styleId="Default">
    <w:name w:val="Default"/>
    <w:rsid w:val="004C77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21E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25E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Mencionar1">
    <w:name w:val="Mencionar1"/>
    <w:basedOn w:val="Fuentedeprrafopredeter"/>
    <w:uiPriority w:val="99"/>
    <w:semiHidden/>
    <w:unhideWhenUsed/>
    <w:rsid w:val="00673D6F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36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C6E"/>
  </w:style>
  <w:style w:type="paragraph" w:styleId="Piedepgina">
    <w:name w:val="footer"/>
    <w:basedOn w:val="Normal"/>
    <w:link w:val="PiedepginaCar"/>
    <w:uiPriority w:val="99"/>
    <w:unhideWhenUsed/>
    <w:rsid w:val="00D36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C6E"/>
  </w:style>
  <w:style w:type="paragraph" w:styleId="Revisin">
    <w:name w:val="Revision"/>
    <w:hidden/>
    <w:uiPriority w:val="99"/>
    <w:semiHidden/>
    <w:rsid w:val="007A55DC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1412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1E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12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13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F2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742F2A"/>
  </w:style>
  <w:style w:type="character" w:styleId="Refdecomentario">
    <w:name w:val="annotation reference"/>
    <w:basedOn w:val="Fuentedeprrafopredeter"/>
    <w:uiPriority w:val="99"/>
    <w:semiHidden/>
    <w:unhideWhenUsed/>
    <w:rsid w:val="00742F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2F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2F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2F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2F2A"/>
    <w:rPr>
      <w:b/>
      <w:bCs/>
      <w:sz w:val="20"/>
      <w:szCs w:val="20"/>
    </w:rPr>
  </w:style>
  <w:style w:type="paragraph" w:customStyle="1" w:styleId="Default">
    <w:name w:val="Default"/>
    <w:rsid w:val="004C77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21E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25E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Mencionar1">
    <w:name w:val="Mencionar1"/>
    <w:basedOn w:val="Fuentedeprrafopredeter"/>
    <w:uiPriority w:val="99"/>
    <w:semiHidden/>
    <w:unhideWhenUsed/>
    <w:rsid w:val="00673D6F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36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C6E"/>
  </w:style>
  <w:style w:type="paragraph" w:styleId="Piedepgina">
    <w:name w:val="footer"/>
    <w:basedOn w:val="Normal"/>
    <w:link w:val="PiedepginaCar"/>
    <w:uiPriority w:val="99"/>
    <w:unhideWhenUsed/>
    <w:rsid w:val="00D36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C6E"/>
  </w:style>
  <w:style w:type="paragraph" w:styleId="Revisin">
    <w:name w:val="Revision"/>
    <w:hidden/>
    <w:uiPriority w:val="99"/>
    <w:semiHidden/>
    <w:rsid w:val="007A55DC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1412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8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9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1" Type="http://schemas.microsoft.com/office/2011/relationships/commentsExtended" Target="commentsExtended.xml"/><Relationship Id="rId22" Type="http://schemas.microsoft.com/office/2011/relationships/people" Target="people.xml"/><Relationship Id="rId23" Type="http://schemas.microsoft.com/office/2016/09/relationships/commentsIds" Target="commentsIds.xml"/><Relationship Id="rId10" Type="http://schemas.openxmlformats.org/officeDocument/2006/relationships/hyperlink" Target="mailto:ganadores@jetsmart.com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acebook.com/VuelaJetSMAR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22808-2514-6C4A-ADCF-30811D30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2571</Words>
  <Characters>13655</Characters>
  <Application>Microsoft Macintosh Word</Application>
  <DocSecurity>0</DocSecurity>
  <Lines>223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Orellana</dc:creator>
  <cp:lastModifiedBy>Felipe Molina</cp:lastModifiedBy>
  <cp:revision>2</cp:revision>
  <cp:lastPrinted>2017-08-02T14:10:00Z</cp:lastPrinted>
  <dcterms:created xsi:type="dcterms:W3CDTF">2017-11-22T14:03:00Z</dcterms:created>
  <dcterms:modified xsi:type="dcterms:W3CDTF">2017-11-22T14:03:00Z</dcterms:modified>
</cp:coreProperties>
</file>